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96"/>
          <w:szCs w:val="96"/>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rsidRPr="00D6527A">
            <w:tc>
              <w:tcPr>
                <w:tcW w:w="10296" w:type="dxa"/>
              </w:tcPr>
              <w:p w:rsidR="00D9381D" w:rsidRPr="00D6527A" w:rsidRDefault="00B30C3E" w:rsidP="00786107">
                <w:pPr>
                  <w:pStyle w:val="KonuBal"/>
                  <w:rPr>
                    <w:sz w:val="96"/>
                    <w:szCs w:val="96"/>
                  </w:rPr>
                </w:pPr>
                <w:sdt>
                  <w:sdtPr>
                    <w:rPr>
                      <w:color w:val="548DD4" w:themeColor="text2" w:themeTint="99"/>
                      <w:sz w:val="88"/>
                      <w:szCs w:val="88"/>
                    </w:rPr>
                    <w:alias w:val="Başlık"/>
                    <w:id w:val="1934172987"/>
                    <w:dataBinding w:prefixMappings="xmlns:ns0='http://schemas.openxmlformats.org/package/2006/metadata/core-properties' xmlns:ns1='http://purl.org/dc/elements/1.1/'" w:xpath="/ns0:coreProperties[1]/ns1:title[1]" w:storeItemID="{6C3C8BC8-F283-45AE-878A-BAB7291924A1}"/>
                    <w:text/>
                  </w:sdtPr>
                  <w:sdtContent>
                    <w:r w:rsidR="00786107" w:rsidRPr="00786107">
                      <w:rPr>
                        <w:color w:val="548DD4" w:themeColor="text2" w:themeTint="99"/>
                        <w:sz w:val="88"/>
                        <w:szCs w:val="88"/>
                      </w:rPr>
                      <w:t>Teleiletişim ve Enformatik Teknolojileri</w:t>
                    </w:r>
                    <w:r w:rsidR="00017C2F" w:rsidRPr="00786107">
                      <w:rPr>
                        <w:color w:val="548DD4" w:themeColor="text2" w:themeTint="99"/>
                        <w:sz w:val="88"/>
                        <w:szCs w:val="88"/>
                      </w:rPr>
                      <w:t xml:space="preserve"> </w:t>
                    </w:r>
                    <w:r w:rsidR="00185F00" w:rsidRPr="00786107">
                      <w:rPr>
                        <w:color w:val="548DD4" w:themeColor="text2" w:themeTint="99"/>
                        <w:sz w:val="88"/>
                        <w:szCs w:val="88"/>
                      </w:rPr>
                      <w:t>Uygulama ve Araştırma Merkezi</w:t>
                    </w:r>
                  </w:sdtContent>
                </w:sdt>
              </w:p>
            </w:tc>
          </w:tr>
          <w:tr w:rsidR="00D9381D" w:rsidRPr="00D6527A">
            <w:tc>
              <w:tcPr>
                <w:tcW w:w="0" w:type="auto"/>
                <w:vAlign w:val="bottom"/>
              </w:tcPr>
              <w:p w:rsidR="00D9381D" w:rsidRPr="00D6527A" w:rsidRDefault="00B30C3E" w:rsidP="00EF680E">
                <w:pPr>
                  <w:pStyle w:val="AltKonuBal"/>
                  <w:rPr>
                    <w:sz w:val="96"/>
                    <w:szCs w:val="96"/>
                  </w:rPr>
                </w:pPr>
                <w:sdt>
                  <w:sdtPr>
                    <w:rPr>
                      <w:b/>
                      <w:sz w:val="96"/>
                      <w:szCs w:val="96"/>
                    </w:rPr>
                    <w:alias w:val="Altyazı"/>
                    <w:id w:val="-899293849"/>
                    <w:dataBinding w:prefixMappings="xmlns:ns0='http://schemas.openxmlformats.org/package/2006/metadata/core-properties' xmlns:ns1='http://purl.org/dc/elements/1.1/'" w:xpath="/ns0:coreProperties[1]/ns1:subject[1]" w:storeItemID="{6C3C8BC8-F283-45AE-878A-BAB7291924A1}"/>
                    <w:text/>
                  </w:sdtPr>
                  <w:sdtContent>
                    <w:r w:rsidR="00E278B3">
                      <w:rPr>
                        <w:b/>
                        <w:sz w:val="96"/>
                        <w:szCs w:val="96"/>
                      </w:rPr>
                      <w:t>20</w:t>
                    </w:r>
                    <w:r w:rsidR="00EF680E">
                      <w:rPr>
                        <w:b/>
                        <w:sz w:val="96"/>
                        <w:szCs w:val="96"/>
                      </w:rPr>
                      <w:t>20</w:t>
                    </w:r>
                  </w:sdtContent>
                </w:sdt>
              </w:p>
            </w:tc>
          </w:tr>
          <w:tr w:rsidR="00D9381D" w:rsidRPr="00D6527A">
            <w:trPr>
              <w:trHeight w:val="1152"/>
            </w:trPr>
            <w:tc>
              <w:tcPr>
                <w:tcW w:w="0" w:type="auto"/>
                <w:vAlign w:val="bottom"/>
              </w:tcPr>
              <w:p w:rsidR="00D9381D" w:rsidRPr="00D6527A" w:rsidRDefault="00B30C3E" w:rsidP="00D9381D">
                <w:pPr>
                  <w:rPr>
                    <w:color w:val="000000" w:themeColor="text1"/>
                    <w:sz w:val="96"/>
                    <w:szCs w:val="96"/>
                  </w:rPr>
                </w:pPr>
                <w:sdt>
                  <w:sdtPr>
                    <w:rPr>
                      <w:rFonts w:asciiTheme="majorHAnsi" w:eastAsiaTheme="majorEastAsia" w:hAnsiTheme="majorHAnsi" w:cstheme="majorBidi"/>
                      <w:i/>
                      <w:color w:val="548DD4" w:themeColor="text2" w:themeTint="99"/>
                      <w:spacing w:val="5"/>
                      <w:kern w:val="28"/>
                      <w:sz w:val="96"/>
                      <w:szCs w:val="96"/>
                      <w:lang w:eastAsia="tr-TR"/>
                    </w:rPr>
                    <w:alias w:val="Özet"/>
                    <w:id w:val="624198434"/>
                    <w:dataBinding w:prefixMappings="xmlns:ns0='http://schemas.microsoft.com/office/2006/coverPageProps'" w:xpath="/ns0:CoverPageProperties[1]/ns0:Abstract[1]" w:storeItemID="{55AF091B-3C7A-41E3-B477-F2FDAA23CFDA}"/>
                    <w:text/>
                  </w:sdtPr>
                  <w:sdtContent>
                    <w:r w:rsidR="00185F00" w:rsidRPr="00D6527A">
                      <w:rPr>
                        <w:rFonts w:asciiTheme="majorHAnsi" w:eastAsiaTheme="majorEastAsia" w:hAnsiTheme="majorHAnsi" w:cstheme="majorBidi"/>
                        <w:i/>
                        <w:color w:val="548DD4" w:themeColor="text2" w:themeTint="99"/>
                        <w:spacing w:val="5"/>
                        <w:kern w:val="28"/>
                        <w:sz w:val="96"/>
                        <w:szCs w:val="96"/>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7974A5EA" wp14:editId="0B0E0A15">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34A575B6" wp14:editId="4AA195CB">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33FC5BF2" wp14:editId="73602C87">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Content>
                                  <w:p w:rsidR="00B30C3E" w:rsidRDefault="00B30C3E">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Content>
                            <w:p w:rsidR="00B30C3E" w:rsidRDefault="00B30C3E">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4B991A2C" wp14:editId="4B8DEFD0">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1F35D2A2" wp14:editId="6EDE630C">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787477" w:rsidRDefault="002471B2" w:rsidP="00A3223F">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lastRenderedPageBreak/>
        <w:t>I-MERKEZİN MİSYON VE VİZYONU</w:t>
      </w:r>
    </w:p>
    <w:p w:rsidR="006B75B1" w:rsidRPr="006B75B1" w:rsidRDefault="006B75B1" w:rsidP="00A3223F">
      <w:pPr>
        <w:spacing w:after="0" w:line="300" w:lineRule="exact"/>
        <w:rPr>
          <w:rFonts w:ascii="Cambria" w:eastAsia="Calibri" w:hAnsi="Cambria" w:cs="Times New Roman"/>
          <w:b/>
          <w:color w:val="365F91" w:themeColor="accent1" w:themeShade="BF"/>
          <w:sz w:val="28"/>
          <w:szCs w:val="28"/>
          <w:lang w:eastAsia="tr-TR"/>
        </w:rPr>
      </w:pPr>
    </w:p>
    <w:p w:rsidR="00136A09" w:rsidRPr="001D78BD" w:rsidRDefault="00136A09" w:rsidP="00A3223F">
      <w:pPr>
        <w:numPr>
          <w:ilvl w:val="0"/>
          <w:numId w:val="16"/>
        </w:numPr>
        <w:suppressAutoHyphens/>
        <w:spacing w:after="0" w:line="300" w:lineRule="exact"/>
        <w:rPr>
          <w:rFonts w:ascii="Cambria" w:eastAsia="Calibri" w:hAnsi="Cambria" w:cs="InterstateLight"/>
          <w:lang w:val="de-DE"/>
        </w:rPr>
      </w:pPr>
      <w:r w:rsidRPr="001D78BD">
        <w:rPr>
          <w:rFonts w:ascii="Cambria" w:eastAsia="Calibri" w:hAnsi="Cambria" w:cs="InterstateLight"/>
          <w:lang w:val="de-DE"/>
        </w:rPr>
        <w:t>Teleiletişim ve enformatik teknolojileri alanında disiplinlerarası araştırma ve teknoloji uygulamaları için ulusal bir platform oluşturmak,</w:t>
      </w:r>
    </w:p>
    <w:p w:rsidR="00136A09" w:rsidRPr="001D78BD" w:rsidRDefault="00136A09" w:rsidP="00A3223F">
      <w:pPr>
        <w:numPr>
          <w:ilvl w:val="0"/>
          <w:numId w:val="16"/>
        </w:numPr>
        <w:suppressAutoHyphens/>
        <w:spacing w:after="0" w:line="300" w:lineRule="exact"/>
        <w:rPr>
          <w:rFonts w:ascii="Cambria" w:eastAsia="Calibri" w:hAnsi="Cambria" w:cs="InterstateLight"/>
          <w:lang w:val="de-DE"/>
        </w:rPr>
      </w:pPr>
      <w:r w:rsidRPr="001D78BD">
        <w:rPr>
          <w:rFonts w:ascii="Cambria" w:eastAsia="Calibri" w:hAnsi="Cambria" w:cs="InterstateLight"/>
          <w:lang w:val="de-DE"/>
        </w:rPr>
        <w:t>Teleiletişim ve enformatik teknolojileri konusunda ulusal ve uluslararası işbirliğini sağlamak,</w:t>
      </w:r>
    </w:p>
    <w:p w:rsidR="00136A09" w:rsidRPr="001D78BD" w:rsidRDefault="00136A09" w:rsidP="00A3223F">
      <w:pPr>
        <w:numPr>
          <w:ilvl w:val="0"/>
          <w:numId w:val="16"/>
        </w:numPr>
        <w:suppressAutoHyphens/>
        <w:spacing w:after="0" w:line="300" w:lineRule="exact"/>
        <w:rPr>
          <w:rFonts w:ascii="Cambria" w:eastAsia="Calibri" w:hAnsi="Cambria" w:cs="InterstateLight"/>
          <w:lang w:val="de-DE"/>
        </w:rPr>
      </w:pPr>
      <w:r w:rsidRPr="001D78BD">
        <w:rPr>
          <w:rFonts w:ascii="Cambria" w:eastAsia="Calibri" w:hAnsi="Cambria" w:cs="InterstateLight"/>
          <w:lang w:val="de-DE"/>
        </w:rPr>
        <w:t>Teleiletişim ve enformatik teknolojileri konusunda ortak araştırma ve eğitim etkinlikleri düzenlemek</w:t>
      </w:r>
    </w:p>
    <w:p w:rsidR="00216C1A" w:rsidRPr="001D78BD" w:rsidRDefault="00216C1A" w:rsidP="00A3223F">
      <w:pPr>
        <w:shd w:val="clear" w:color="auto" w:fill="FFFFFF"/>
        <w:spacing w:after="0" w:line="300" w:lineRule="exact"/>
        <w:textAlignment w:val="baseline"/>
        <w:rPr>
          <w:rFonts w:ascii="Cambria" w:eastAsia="Calibri" w:hAnsi="Cambria" w:cs="InterstateLight"/>
          <w:lang w:val="de-DE"/>
        </w:rPr>
      </w:pPr>
    </w:p>
    <w:p w:rsidR="007F0207" w:rsidRPr="001D78BD" w:rsidRDefault="00522364" w:rsidP="00A3223F">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I</w:t>
      </w:r>
      <w:r w:rsidR="002471B2" w:rsidRPr="001D78BD">
        <w:rPr>
          <w:rFonts w:ascii="Cambria" w:eastAsia="Calibri" w:hAnsi="Cambria" w:cs="Times New Roman"/>
          <w:b/>
          <w:color w:val="365F91" w:themeColor="accent1" w:themeShade="BF"/>
          <w:sz w:val="28"/>
          <w:szCs w:val="28"/>
          <w:lang w:eastAsia="tr-TR"/>
        </w:rPr>
        <w:t>I</w:t>
      </w:r>
      <w:r w:rsidRPr="001D78BD">
        <w:rPr>
          <w:rFonts w:ascii="Cambria" w:eastAsia="Calibri" w:hAnsi="Cambria" w:cs="Times New Roman"/>
          <w:b/>
          <w:color w:val="365F91" w:themeColor="accent1" w:themeShade="BF"/>
          <w:sz w:val="28"/>
          <w:szCs w:val="28"/>
          <w:lang w:eastAsia="tr-TR"/>
        </w:rPr>
        <w:t>-MERKEZİN TARİHÇESİ, AMACI VE HEDEFLERİ</w:t>
      </w:r>
    </w:p>
    <w:p w:rsidR="00220BAD" w:rsidRPr="001D78BD" w:rsidRDefault="00220BAD" w:rsidP="00A3223F">
      <w:pPr>
        <w:spacing w:after="0" w:line="300" w:lineRule="exact"/>
        <w:rPr>
          <w:rFonts w:ascii="Cambria" w:eastAsia="Calibri" w:hAnsi="Cambria" w:cs="InterstateLight"/>
          <w:lang w:val="de-DE"/>
        </w:rPr>
      </w:pPr>
    </w:p>
    <w:p w:rsidR="002179F0" w:rsidRPr="002179F0" w:rsidRDefault="002179F0" w:rsidP="002179F0">
      <w:pPr>
        <w:tabs>
          <w:tab w:val="left" w:pos="2552"/>
        </w:tabs>
        <w:spacing w:after="0" w:line="300" w:lineRule="exact"/>
        <w:ind w:left="11"/>
        <w:jc w:val="both"/>
        <w:rPr>
          <w:rFonts w:ascii="Cambria" w:eastAsia="Calibri" w:hAnsi="Cambria" w:cs="InterstateLight"/>
          <w:lang w:val="de-DE"/>
        </w:rPr>
      </w:pPr>
      <w:r w:rsidRPr="002179F0">
        <w:rPr>
          <w:rFonts w:ascii="Cambria" w:eastAsia="Calibri" w:hAnsi="Cambria" w:cs="InterstateLight"/>
          <w:lang w:val="de-DE"/>
        </w:rPr>
        <w:t>TETAM, Teleiletişim ve Enformatik Teknolojileri Uygulama ve Araştırma Merkezi,</w:t>
      </w:r>
    </w:p>
    <w:p w:rsidR="002179F0" w:rsidRPr="002179F0" w:rsidRDefault="002179F0" w:rsidP="002179F0">
      <w:pPr>
        <w:tabs>
          <w:tab w:val="left" w:pos="2552"/>
        </w:tabs>
        <w:spacing w:after="0" w:line="300" w:lineRule="exact"/>
        <w:ind w:left="11"/>
        <w:jc w:val="both"/>
        <w:rPr>
          <w:rFonts w:ascii="Cambria" w:eastAsia="Calibri" w:hAnsi="Cambria" w:cs="InterstateLight"/>
          <w:lang w:val="de-DE"/>
        </w:rPr>
      </w:pPr>
      <w:r w:rsidRPr="002179F0">
        <w:rPr>
          <w:rFonts w:ascii="Cambria" w:eastAsia="Calibri" w:hAnsi="Cambria" w:cs="InterstateLight"/>
          <w:lang w:val="de-DE"/>
        </w:rPr>
        <w:t>• Teleiletişim ve enformatik teknolojileri alanında disiplinlerarası araştırma ve teknoloji uygulamaları için ulusal bir platform oluşturmak,</w:t>
      </w:r>
    </w:p>
    <w:p w:rsidR="002179F0" w:rsidRPr="002179F0" w:rsidRDefault="002179F0" w:rsidP="002179F0">
      <w:pPr>
        <w:tabs>
          <w:tab w:val="left" w:pos="2552"/>
        </w:tabs>
        <w:spacing w:after="0" w:line="300" w:lineRule="exact"/>
        <w:ind w:left="11"/>
        <w:jc w:val="both"/>
        <w:rPr>
          <w:rFonts w:ascii="Cambria" w:eastAsia="Calibri" w:hAnsi="Cambria" w:cs="InterstateLight"/>
          <w:lang w:val="de-DE"/>
        </w:rPr>
      </w:pPr>
      <w:r w:rsidRPr="002179F0">
        <w:rPr>
          <w:rFonts w:ascii="Cambria" w:eastAsia="Calibri" w:hAnsi="Cambria" w:cs="InterstateLight"/>
          <w:lang w:val="de-DE"/>
        </w:rPr>
        <w:t>• Teleiletişim ve enformatik teknolojileri konusunda sanayi dahil ulusal ve uluslararası işbirlikleri sağlamak</w:t>
      </w:r>
      <w:proofErr w:type="gramStart"/>
      <w:r w:rsidRPr="002179F0">
        <w:rPr>
          <w:rFonts w:ascii="Cambria" w:eastAsia="Calibri" w:hAnsi="Cambria" w:cs="InterstateLight"/>
          <w:lang w:val="de-DE"/>
        </w:rPr>
        <w:t>,</w:t>
      </w:r>
      <w:proofErr w:type="gramEnd"/>
      <w:r w:rsidRPr="002179F0">
        <w:rPr>
          <w:rFonts w:ascii="Cambria" w:eastAsia="Calibri" w:hAnsi="Cambria" w:cs="InterstateLight"/>
          <w:lang w:val="de-DE"/>
        </w:rPr>
        <w:br/>
        <w:t>• Teleiletişim ve enformatik teknolojileri konusunda ortak araştırma ve eğitim etkinlikleri düzenlemek</w:t>
      </w:r>
    </w:p>
    <w:p w:rsidR="002179F0" w:rsidRPr="002179F0" w:rsidRDefault="002179F0" w:rsidP="002179F0">
      <w:pPr>
        <w:tabs>
          <w:tab w:val="left" w:pos="2552"/>
        </w:tabs>
        <w:spacing w:after="0" w:line="300" w:lineRule="exact"/>
        <w:ind w:left="11"/>
        <w:jc w:val="both"/>
        <w:rPr>
          <w:rFonts w:ascii="Cambria" w:eastAsia="Calibri" w:hAnsi="Cambria" w:cs="InterstateLight"/>
          <w:lang w:val="de-DE"/>
        </w:rPr>
      </w:pPr>
      <w:proofErr w:type="gramStart"/>
      <w:r w:rsidRPr="002179F0">
        <w:rPr>
          <w:rFonts w:ascii="Cambria" w:eastAsia="Calibri" w:hAnsi="Cambria" w:cs="InterstateLight"/>
          <w:lang w:val="de-DE"/>
        </w:rPr>
        <w:t>amaçlarıyla</w:t>
      </w:r>
      <w:proofErr w:type="gramEnd"/>
      <w:r w:rsidRPr="002179F0">
        <w:rPr>
          <w:rFonts w:ascii="Cambria" w:eastAsia="Calibri" w:hAnsi="Cambria" w:cs="InterstateLight"/>
          <w:lang w:val="de-DE"/>
        </w:rPr>
        <w:t>, 41 Kurucu Üye tarafından ilgili YÖK mevzuatı çerçevesinde Boğaziçi Üniversitesi Rektörlüğü’ne bağlı bir birim olarak 6 Eylül 2013’de kurulmuştur. </w:t>
      </w:r>
    </w:p>
    <w:p w:rsidR="002179F0" w:rsidRPr="002179F0" w:rsidRDefault="002179F0" w:rsidP="002179F0">
      <w:pPr>
        <w:tabs>
          <w:tab w:val="left" w:pos="2552"/>
        </w:tabs>
        <w:spacing w:after="0" w:line="300" w:lineRule="exact"/>
        <w:jc w:val="both"/>
        <w:rPr>
          <w:rFonts w:ascii="Cambria" w:eastAsia="Calibri" w:hAnsi="Cambria" w:cs="InterstateLight"/>
          <w:lang w:val="de-DE"/>
        </w:rPr>
      </w:pPr>
    </w:p>
    <w:p w:rsidR="002179F0" w:rsidRPr="002179F0" w:rsidRDefault="002179F0" w:rsidP="002179F0">
      <w:pPr>
        <w:tabs>
          <w:tab w:val="left" w:pos="2552"/>
        </w:tabs>
        <w:spacing w:after="0" w:line="300" w:lineRule="exact"/>
        <w:ind w:left="11"/>
        <w:jc w:val="both"/>
        <w:rPr>
          <w:rFonts w:ascii="Cambria" w:eastAsia="Calibri" w:hAnsi="Cambria" w:cs="InterstateLight"/>
          <w:lang w:val="de-DE"/>
        </w:rPr>
      </w:pPr>
      <w:r w:rsidRPr="002179F0">
        <w:rPr>
          <w:rFonts w:ascii="Cambria" w:eastAsia="Calibri" w:hAnsi="Cambria" w:cs="InterstateLight"/>
          <w:lang w:val="de-DE"/>
        </w:rPr>
        <w:t xml:space="preserve">TETAM’daki aktivitelerin ana kaynağı olan eski adlarıyla DPT/Kalkınma Bakanlığı destekli TAM Proje doktora öğrencisi finansal destek modeli, özellikle tez aşamasında olan doktora öğrencilerinin başka bir iş yerinde çalışmadan, sözleşmeli personel mevzuatı çerçevesinde tam-zamanlı olarak doktora tez araştırmalarına yoğunlaşmalarını, araştırmaları ile ilgili konferans, sempozyum, çalıştay gibi bilimsel toplantılara katılımını ve disiplinlerarası ortak araştırma mekanı ve altyapısını kullanmalarını hedeflemektedir. TAM Projesi’nde desteklenmekte olan doktora öğrencileri ve diğer araştırmacılar için disiplinlerarası bir araştırma </w:t>
      </w:r>
      <w:proofErr w:type="gramStart"/>
      <w:r w:rsidRPr="002179F0">
        <w:rPr>
          <w:rFonts w:ascii="Cambria" w:eastAsia="Calibri" w:hAnsi="Cambria" w:cs="InterstateLight"/>
          <w:lang w:val="de-DE"/>
        </w:rPr>
        <w:t>mekanı</w:t>
      </w:r>
      <w:proofErr w:type="gramEnd"/>
      <w:r w:rsidRPr="002179F0">
        <w:rPr>
          <w:rFonts w:ascii="Cambria" w:eastAsia="Calibri" w:hAnsi="Cambria" w:cs="InterstateLight"/>
          <w:lang w:val="de-DE"/>
        </w:rPr>
        <w:t xml:space="preserve"> yaratılması amacıyla TAM Projesi çerçevesinde yeni bir araştırma mekanı (TAM Binası) inşa edilmesi de öngörülmüş ve gerçekleştirilmiştir. 2006’da DPT’na önerilen, DPT tarafından uygun bulunan ve 2007 başından bu yana yapılan çalışmalar sonucunda uygulanabilirliği gösterilen TAM Projesi finansal destek modeli Türkiye’nin öğretim üyesi ve doktoralı araştırmacı insangücü açığını kapatıp Avrupa Birliği doktoralı araştırmacı ortalamasını yakalaması açısından önemli bir katkıdır. </w:t>
      </w:r>
    </w:p>
    <w:p w:rsidR="002179F0" w:rsidRPr="002179F0" w:rsidRDefault="002179F0" w:rsidP="002179F0">
      <w:pPr>
        <w:spacing w:after="0" w:line="300" w:lineRule="exact"/>
        <w:jc w:val="both"/>
        <w:rPr>
          <w:rFonts w:ascii="Cambria" w:eastAsia="Calibri" w:hAnsi="Cambria" w:cs="InterstateLight"/>
          <w:lang w:val="de-DE"/>
        </w:rPr>
      </w:pPr>
    </w:p>
    <w:p w:rsidR="002179F0" w:rsidRPr="002179F0" w:rsidRDefault="002179F0" w:rsidP="002179F0">
      <w:pPr>
        <w:spacing w:after="0" w:line="300" w:lineRule="exact"/>
        <w:jc w:val="both"/>
        <w:rPr>
          <w:rFonts w:ascii="Cambria" w:eastAsia="Calibri" w:hAnsi="Cambria" w:cs="InterstateLight"/>
          <w:lang w:val="de-DE"/>
        </w:rPr>
      </w:pPr>
      <w:r w:rsidRPr="002179F0">
        <w:rPr>
          <w:rFonts w:ascii="Cambria" w:eastAsia="Calibri" w:hAnsi="Cambria" w:cs="InterstateLight"/>
          <w:lang w:val="de-DE"/>
        </w:rPr>
        <w:t>TETAM’da 64 öğretim üyesi işbirliği yapmaktadır. TETAM’da yer alan öğretim üyelerinin danışmanlığını yaptığı doktora öğrencisi  sayısı yaklaşık 150, TETAM’a destek veren bölümlerdeki doktora öğrencisi sayısı ise yaklaşık 250’dir. Dolayısıyla, Boğaziçi Üniversitesi’nin bu projede yer alan bölümleri teleiletişim ve enformatik alanında Türkiye’de önemli bir lisansüstü eğitim ve araştırma kapasitesine sahiptir.</w:t>
      </w:r>
    </w:p>
    <w:p w:rsidR="002179F0" w:rsidRPr="002179F0" w:rsidRDefault="002179F0" w:rsidP="002179F0">
      <w:pPr>
        <w:spacing w:after="0" w:line="300" w:lineRule="exact"/>
        <w:jc w:val="both"/>
        <w:rPr>
          <w:rFonts w:ascii="Cambria" w:eastAsia="Calibri" w:hAnsi="Cambria" w:cs="InterstateLight"/>
          <w:lang w:val="de-DE"/>
        </w:rPr>
      </w:pPr>
    </w:p>
    <w:p w:rsidR="002179F0" w:rsidRPr="002179F0" w:rsidRDefault="002179F0" w:rsidP="001C47FB">
      <w:pPr>
        <w:spacing w:after="0" w:line="300" w:lineRule="exact"/>
        <w:jc w:val="both"/>
        <w:rPr>
          <w:rFonts w:ascii="Cambria" w:eastAsia="Calibri" w:hAnsi="Cambria" w:cs="InterstateLight"/>
          <w:lang w:val="de-DE"/>
        </w:rPr>
      </w:pPr>
      <w:r w:rsidRPr="002179F0">
        <w:rPr>
          <w:rFonts w:ascii="Cambria" w:eastAsia="Calibri" w:hAnsi="Cambria" w:cs="InterstateLight"/>
          <w:lang w:val="de-DE"/>
        </w:rPr>
        <w:t>Teleiletişim ve enformatik alanlarında doktora öğrencilerinin yetiştirileceği araştırma konuları ise, ülkemizin akademisyen ihtiyaçları göz önüne alınarak, telsiz ağlar, teleiletişim, çoklu ortam, bilgisayar donanım-işletim sistemleri, bilişim uygulamaları, tele sağlık-biyoinformatik-biyomedikal uygulamaları, uydu-heterojen sistemler ve bilgisayarlarda güvenlik olarak sekiz altgrup içinde organize edilmiş durumdadır.</w:t>
      </w:r>
    </w:p>
    <w:p w:rsidR="002179F0" w:rsidRPr="002179F0" w:rsidRDefault="002179F0" w:rsidP="002179F0">
      <w:pPr>
        <w:spacing w:after="0" w:line="300" w:lineRule="exact"/>
        <w:jc w:val="both"/>
        <w:rPr>
          <w:rFonts w:ascii="Cambria" w:eastAsia="Calibri" w:hAnsi="Cambria" w:cs="InterstateLight"/>
          <w:lang w:val="de-DE"/>
        </w:rPr>
      </w:pPr>
      <w:r w:rsidRPr="002179F0">
        <w:rPr>
          <w:rFonts w:ascii="Cambria" w:eastAsia="Calibri" w:hAnsi="Cambria" w:cs="InterstateLight"/>
          <w:lang w:val="de-DE"/>
        </w:rPr>
        <w:lastRenderedPageBreak/>
        <w:t>TETAM’daki aktivitelerin ana kaynağı olan eski adlarıyla DPT/Kalkınma Bakanlığı destekli TAM Proje, 2007 başından bu yana doktora öğrencilerinin desteklenmesinde ve disiplinlerarası ortak bir araştırma mekanı ve altyapısının ortaya çıkartılmasında önemli bir rol oynamıştır. TAM Proje’de süre gelen çalışmaların genişletilerek ve sanayi işbirliğinin artırılarak bir uygulama ve araştırma merkezi çerçevesinde organize edilmesi TETAM’ın en önemli amacıdır.</w:t>
      </w:r>
    </w:p>
    <w:p w:rsidR="002179F0" w:rsidRPr="002179F0" w:rsidRDefault="002179F0" w:rsidP="002179F0">
      <w:pPr>
        <w:spacing w:after="0" w:line="300" w:lineRule="exact"/>
        <w:jc w:val="both"/>
        <w:rPr>
          <w:rFonts w:ascii="Cambria" w:eastAsia="Calibri" w:hAnsi="Cambria" w:cs="InterstateLight"/>
          <w:lang w:val="de-DE"/>
        </w:rPr>
      </w:pPr>
    </w:p>
    <w:p w:rsidR="002179F0" w:rsidRDefault="002179F0" w:rsidP="002179F0">
      <w:pPr>
        <w:spacing w:after="0" w:line="300" w:lineRule="exact"/>
        <w:jc w:val="both"/>
        <w:rPr>
          <w:rFonts w:ascii="Cambria" w:eastAsia="Calibri" w:hAnsi="Cambria" w:cs="InterstateLight"/>
          <w:lang w:val="de-DE"/>
        </w:rPr>
      </w:pPr>
      <w:r w:rsidRPr="002179F0">
        <w:rPr>
          <w:rFonts w:ascii="Cambria" w:eastAsia="Calibri" w:hAnsi="Cambria" w:cs="InterstateLight"/>
          <w:lang w:val="de-DE"/>
        </w:rPr>
        <w:t>TETAM’ın amacı merkezin kapsama alanına giren konularda interdisipliner araştırma çalışmaları yaparak doktora öğrencisi yetistirmek, ülke ekonomisine katkıda bulunacak yüksek katma değere sahip ürünler, teknolojiler, uygulamalar geliştirmektir.</w:t>
      </w:r>
    </w:p>
    <w:p w:rsidR="002179F0" w:rsidRPr="002179F0" w:rsidRDefault="002179F0" w:rsidP="002179F0">
      <w:pPr>
        <w:spacing w:after="0" w:line="300" w:lineRule="exact"/>
        <w:jc w:val="both"/>
        <w:rPr>
          <w:rFonts w:ascii="Cambria" w:eastAsia="Calibri" w:hAnsi="Cambria" w:cs="InterstateLight"/>
          <w:lang w:val="de-DE"/>
        </w:rPr>
      </w:pPr>
    </w:p>
    <w:p w:rsidR="002471B2" w:rsidRPr="001D78BD" w:rsidRDefault="002471B2" w:rsidP="006B75B1">
      <w:pPr>
        <w:spacing w:after="0" w:line="300" w:lineRule="exact"/>
        <w:jc w:val="both"/>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III-MERKEZİN TEMEL POLİTİKA VE ÖNCELİKLERİ</w:t>
      </w:r>
    </w:p>
    <w:p w:rsidR="002471B2" w:rsidRPr="001D78BD" w:rsidRDefault="002471B2" w:rsidP="00A3223F">
      <w:pPr>
        <w:pStyle w:val="ListeParagraf"/>
        <w:spacing w:after="0" w:line="300" w:lineRule="exact"/>
        <w:ind w:left="0"/>
        <w:rPr>
          <w:rFonts w:ascii="Cambria" w:eastAsia="Calibri" w:hAnsi="Cambria" w:cs="InterstateLight"/>
          <w:lang w:val="de-DE"/>
        </w:rPr>
      </w:pPr>
    </w:p>
    <w:p w:rsidR="002179F0" w:rsidRPr="002179F0" w:rsidRDefault="002179F0" w:rsidP="002179F0">
      <w:pPr>
        <w:spacing w:line="240" w:lineRule="auto"/>
        <w:jc w:val="both"/>
        <w:rPr>
          <w:rFonts w:ascii="Cambria" w:eastAsia="Calibri" w:hAnsi="Cambria" w:cs="InterstateLight"/>
          <w:lang w:val="de-DE"/>
        </w:rPr>
      </w:pPr>
      <w:r w:rsidRPr="002179F0">
        <w:rPr>
          <w:rFonts w:ascii="Cambria" w:eastAsia="Calibri" w:hAnsi="Cambria" w:cs="InterstateLight"/>
          <w:lang w:val="de-DE"/>
        </w:rPr>
        <w:t>TETAM’ın temel politikalarından biri teleiletişim ve enformatik konularını içeren interdisipliner araştırma çalışmalarının yürütülebileceği fiziksel ve organizasyonel bir platform oluşturmaktır. Bu araştırmalar için kullanılabilecek laboratuar, açık ve kapalı ofis alanları ve çalıştay merkezi vardır.</w:t>
      </w:r>
    </w:p>
    <w:p w:rsidR="002179F0" w:rsidRPr="002179F0" w:rsidRDefault="002179F0" w:rsidP="002179F0">
      <w:pPr>
        <w:spacing w:line="240" w:lineRule="auto"/>
        <w:jc w:val="both"/>
        <w:rPr>
          <w:rFonts w:ascii="Cambria" w:eastAsia="Calibri" w:hAnsi="Cambria" w:cs="InterstateLight"/>
          <w:lang w:val="de-DE"/>
        </w:rPr>
      </w:pPr>
      <w:r w:rsidRPr="002179F0">
        <w:rPr>
          <w:rFonts w:ascii="Cambria" w:eastAsia="Calibri" w:hAnsi="Cambria" w:cs="InterstateLight"/>
          <w:lang w:val="de-DE"/>
        </w:rPr>
        <w:t>Bu amaçla üyelerini aktif olmaya, Avrupa Topluluğu, Kalkınma Bakanlığı, TÜBİTAK, özel sektör gibi  üniversite dışı kaynaklardan araştırma projesi almaya teşvik etmektedir. Bu yönde üniversite TTO ile işbirliği yaparak eşgüdüm ile</w:t>
      </w:r>
      <w:r w:rsidR="005C7F46">
        <w:rPr>
          <w:rFonts w:ascii="Cambria" w:eastAsia="Calibri" w:hAnsi="Cambria" w:cs="InterstateLight"/>
          <w:lang w:val="de-DE"/>
        </w:rPr>
        <w:t xml:space="preserve"> çalışmaktadır.</w:t>
      </w:r>
      <w:r w:rsidRPr="002179F0">
        <w:rPr>
          <w:rFonts w:ascii="Cambria" w:eastAsia="Calibri" w:hAnsi="Cambria" w:cs="InterstateLight"/>
          <w:lang w:val="de-DE"/>
        </w:rPr>
        <w:t>Yürütülen araştırma çalışmalarının uluslararası bilime katkısı yüksek, doktora seviyesinde olması öncelikleri arasındadır.</w:t>
      </w:r>
    </w:p>
    <w:p w:rsidR="002179F0" w:rsidRPr="002179F0" w:rsidRDefault="002179F0" w:rsidP="002179F0">
      <w:pPr>
        <w:spacing w:line="240" w:lineRule="auto"/>
        <w:jc w:val="both"/>
        <w:rPr>
          <w:rFonts w:ascii="Cambria" w:eastAsia="Calibri" w:hAnsi="Cambria" w:cs="InterstateLight"/>
          <w:lang w:val="de-DE"/>
        </w:rPr>
      </w:pPr>
      <w:r w:rsidRPr="002179F0">
        <w:rPr>
          <w:rFonts w:ascii="Cambria" w:eastAsia="Calibri" w:hAnsi="Cambria" w:cs="InterstateLight"/>
          <w:lang w:val="de-DE"/>
        </w:rPr>
        <w:t>TETAM, Boğaziçi Üniversitesi tarafından Tübitak 1000 Araştırma Stratejisi olarak belirlenen Enformatik alanında, yapılan strateji çalışmalarında aktif olarak rol almıştır. 20.03.2017 tarihinde yapılan TETAM Genel kurulunda, Strateji dökümanı taslağı</w:t>
      </w:r>
      <w:r w:rsidRPr="002179F0">
        <w:rPr>
          <w:rFonts w:ascii="Cambria" w:eastAsia="Calibri" w:hAnsi="Cambria" w:cs="InterstateLight"/>
          <w:lang w:val="de-DE"/>
        </w:rPr>
        <w:footnoteReference w:id="1"/>
      </w:r>
      <w:r w:rsidRPr="002179F0">
        <w:rPr>
          <w:rFonts w:ascii="Cambria" w:eastAsia="Calibri" w:hAnsi="Cambria" w:cs="InterstateLight"/>
          <w:lang w:val="de-DE"/>
        </w:rPr>
        <w:t xml:space="preserve"> görüşülüp kabul edilmiştir. Bu strateji çerçevesinde, kalıcı olarak oluşturulan, Endüstri </w:t>
      </w:r>
      <w:proofErr w:type="gramStart"/>
      <w:r w:rsidRPr="002179F0">
        <w:rPr>
          <w:rFonts w:ascii="Cambria" w:eastAsia="Calibri" w:hAnsi="Cambria" w:cs="InterstateLight"/>
          <w:lang w:val="de-DE"/>
        </w:rPr>
        <w:t>4.0</w:t>
      </w:r>
      <w:proofErr w:type="gramEnd"/>
      <w:r w:rsidRPr="002179F0">
        <w:rPr>
          <w:rFonts w:ascii="Cambria" w:eastAsia="Calibri" w:hAnsi="Cambria" w:cs="InterstateLight"/>
          <w:lang w:val="de-DE"/>
        </w:rPr>
        <w:t xml:space="preserve"> platformunun toplantılarına TETAM ev sahipliği yapmış ve veri bilimi alanında eğitimler düzenlemiştir. Endüstri 4.0 alanında, dış paydaşlarla ortak araştırmalar yapmak, merkezin öncelikleri arasındadır.</w:t>
      </w:r>
    </w:p>
    <w:p w:rsidR="005B634E" w:rsidRDefault="005B634E" w:rsidP="005B634E">
      <w:pPr>
        <w:suppressAutoHyphens/>
        <w:spacing w:after="0" w:line="240" w:lineRule="auto"/>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IV-</w:t>
      </w:r>
      <w:r w:rsidRPr="005B634E">
        <w:rPr>
          <w:rFonts w:ascii="Cambria" w:eastAsia="Calibri" w:hAnsi="Cambria" w:cs="Times New Roman"/>
          <w:b/>
          <w:color w:val="365F91" w:themeColor="accent1" w:themeShade="BF"/>
          <w:sz w:val="28"/>
          <w:szCs w:val="28"/>
          <w:lang w:eastAsia="tr-TR"/>
        </w:rPr>
        <w:t>MERKEZDE YETKİ, GÖREV VE SORUMLULUKLAR</w:t>
      </w:r>
    </w:p>
    <w:p w:rsidR="005B634E" w:rsidRPr="005B634E" w:rsidRDefault="005B634E" w:rsidP="005B634E">
      <w:pPr>
        <w:suppressAutoHyphens/>
        <w:spacing w:after="0" w:line="240" w:lineRule="auto"/>
        <w:rPr>
          <w:rFonts w:ascii="Cambria" w:eastAsia="Calibri" w:hAnsi="Cambria" w:cs="Times New Roman"/>
          <w:b/>
          <w:color w:val="365F91" w:themeColor="accent1" w:themeShade="BF"/>
          <w:sz w:val="28"/>
          <w:szCs w:val="28"/>
          <w:lang w:eastAsia="tr-TR"/>
        </w:rPr>
      </w:pPr>
    </w:p>
    <w:p w:rsidR="005B634E" w:rsidRPr="005B634E" w:rsidRDefault="005B634E" w:rsidP="005B634E">
      <w:pPr>
        <w:spacing w:after="0" w:line="300" w:lineRule="exact"/>
        <w:rPr>
          <w:rFonts w:ascii="Cambria" w:eastAsia="Calibri" w:hAnsi="Cambria" w:cs="InterstateLight"/>
          <w:lang w:val="de-DE"/>
        </w:rPr>
      </w:pPr>
      <w:r>
        <w:rPr>
          <w:rFonts w:ascii="Cambria" w:eastAsia="Calibri" w:hAnsi="Cambria" w:cs="InterstateLight"/>
          <w:lang w:val="de-DE"/>
        </w:rPr>
        <w:t xml:space="preserve"> </w:t>
      </w:r>
      <w:r w:rsidRPr="005B634E">
        <w:rPr>
          <w:rFonts w:ascii="Cambria" w:eastAsia="Calibri" w:hAnsi="Cambria" w:cs="InterstateLight"/>
          <w:lang w:val="de-DE"/>
        </w:rPr>
        <w:t>a) Merkez Müdürü: Lale Akarun</w:t>
      </w:r>
    </w:p>
    <w:p w:rsidR="005B634E" w:rsidRPr="005B634E" w:rsidRDefault="005B634E" w:rsidP="005B634E">
      <w:pPr>
        <w:spacing w:after="0" w:line="300" w:lineRule="exact"/>
        <w:rPr>
          <w:rFonts w:ascii="Cambria" w:eastAsia="Calibri" w:hAnsi="Cambria" w:cs="InterstateLight"/>
          <w:lang w:val="de-DE"/>
        </w:rPr>
      </w:pPr>
      <w:r>
        <w:rPr>
          <w:rFonts w:ascii="Cambria" w:eastAsia="Calibri" w:hAnsi="Cambria" w:cs="InterstateLight"/>
          <w:lang w:val="de-DE"/>
        </w:rPr>
        <w:t xml:space="preserve"> </w:t>
      </w:r>
      <w:r w:rsidRPr="005B634E">
        <w:rPr>
          <w:rFonts w:ascii="Cambria" w:eastAsia="Calibri" w:hAnsi="Cambria" w:cs="InterstateLight"/>
          <w:lang w:val="de-DE"/>
        </w:rPr>
        <w:t xml:space="preserve"> </w:t>
      </w:r>
      <w:r>
        <w:rPr>
          <w:rFonts w:ascii="Cambria" w:eastAsia="Calibri" w:hAnsi="Cambria" w:cs="InterstateLight"/>
          <w:lang w:val="de-DE"/>
        </w:rPr>
        <w:t xml:space="preserve">    </w:t>
      </w:r>
      <w:r w:rsidRPr="005B634E">
        <w:rPr>
          <w:rFonts w:ascii="Cambria" w:eastAsia="Calibri" w:hAnsi="Cambria" w:cs="InterstateLight"/>
          <w:lang w:val="de-DE"/>
        </w:rPr>
        <w:t>Merkez Müdür Yardımcıları: Cem Ersoy, Günhan Dündar</w:t>
      </w:r>
    </w:p>
    <w:p w:rsidR="005B634E" w:rsidRDefault="005B634E" w:rsidP="005B634E">
      <w:pPr>
        <w:spacing w:after="0" w:line="300" w:lineRule="exact"/>
        <w:rPr>
          <w:rFonts w:ascii="Cambria" w:eastAsia="Calibri" w:hAnsi="Cambria" w:cs="InterstateLight"/>
          <w:lang w:val="de-DE"/>
        </w:rPr>
      </w:pPr>
      <w:r>
        <w:rPr>
          <w:rFonts w:ascii="Cambria" w:eastAsia="Calibri" w:hAnsi="Cambria" w:cs="InterstateLight"/>
          <w:lang w:val="de-DE"/>
        </w:rPr>
        <w:t xml:space="preserve">       </w:t>
      </w:r>
      <w:r w:rsidRPr="005B634E">
        <w:rPr>
          <w:rFonts w:ascii="Cambria" w:eastAsia="Calibri" w:hAnsi="Cambria" w:cs="InterstateLight"/>
          <w:lang w:val="de-DE"/>
        </w:rPr>
        <w:t>Yönetim Kurulu Üyeleri: Murat Saraçlar, Tuna Tuğcu</w:t>
      </w:r>
    </w:p>
    <w:p w:rsidR="001C47FB" w:rsidRDefault="001C47FB" w:rsidP="005B634E">
      <w:pPr>
        <w:spacing w:after="0" w:line="300" w:lineRule="exact"/>
        <w:rPr>
          <w:rFonts w:ascii="Cambria" w:eastAsia="Calibri" w:hAnsi="Cambria" w:cs="InterstateLight"/>
          <w:lang w:val="de-DE"/>
        </w:rPr>
      </w:pPr>
    </w:p>
    <w:p w:rsidR="00A0794E" w:rsidRDefault="005C7F46" w:rsidP="005C7F46">
      <w:pPr>
        <w:spacing w:after="0" w:line="300" w:lineRule="exact"/>
        <w:rPr>
          <w:rFonts w:ascii="Cambria" w:eastAsia="Calibri" w:hAnsi="Cambria" w:cs="InterstateLight"/>
          <w:lang w:val="de-DE"/>
        </w:rPr>
      </w:pPr>
      <w:r>
        <w:rPr>
          <w:rFonts w:ascii="Cambria" w:eastAsia="Calibri" w:hAnsi="Cambria" w:cs="InterstateLight"/>
          <w:lang w:val="de-DE"/>
        </w:rPr>
        <w:t xml:space="preserve">b) Teşkilat Şeması </w:t>
      </w:r>
    </w:p>
    <w:p w:rsidR="005B634E" w:rsidRPr="00A0794E" w:rsidRDefault="005B634E" w:rsidP="00A0794E">
      <w:pPr>
        <w:spacing w:line="240" w:lineRule="auto"/>
        <w:rPr>
          <w:rFonts w:ascii="Cambria" w:eastAsia="Calibri" w:hAnsi="Cambria" w:cs="InterstateLight"/>
          <w:lang w:val="de-DE"/>
        </w:rPr>
      </w:pPr>
      <w:r w:rsidRPr="005B634E">
        <w:rPr>
          <w:noProof/>
          <w:lang w:eastAsia="tr-TR"/>
        </w:rPr>
        <w:drawing>
          <wp:inline distT="0" distB="0" distL="0" distR="0" wp14:anchorId="2857B416" wp14:editId="47A471DB">
            <wp:extent cx="4600575" cy="1647825"/>
            <wp:effectExtent l="0" t="0" r="66675" b="47625"/>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0794E" w:rsidRPr="00A0794E" w:rsidRDefault="00A0794E" w:rsidP="00A0794E">
      <w:pPr>
        <w:rPr>
          <w:rFonts w:ascii="Times New Roman" w:hAnsi="Times New Roman" w:cs="Times New Roman"/>
          <w:b/>
          <w:sz w:val="20"/>
          <w:szCs w:val="20"/>
        </w:rPr>
      </w:pPr>
      <w:r w:rsidRPr="00A0794E">
        <w:rPr>
          <w:rFonts w:ascii="Cambria" w:eastAsia="Calibri" w:hAnsi="Cambria" w:cs="Times New Roman"/>
          <w:b/>
          <w:color w:val="365F91" w:themeColor="accent1" w:themeShade="BF"/>
          <w:sz w:val="28"/>
          <w:szCs w:val="28"/>
          <w:lang w:eastAsia="tr-TR"/>
        </w:rPr>
        <w:lastRenderedPageBreak/>
        <w:t>V-MERKEZ TARAFINDAN DÜZENLENEN EĞİTİM PROGRAMLARI</w:t>
      </w:r>
    </w:p>
    <w:tbl>
      <w:tblPr>
        <w:tblStyle w:val="TabloKlavuzu"/>
        <w:tblW w:w="9212" w:type="dxa"/>
        <w:tblInd w:w="108" w:type="dxa"/>
        <w:tblLook w:val="04A0" w:firstRow="1" w:lastRow="0" w:firstColumn="1" w:lastColumn="0" w:noHBand="0" w:noVBand="1"/>
      </w:tblPr>
      <w:tblGrid>
        <w:gridCol w:w="1842"/>
        <w:gridCol w:w="1419"/>
        <w:gridCol w:w="2268"/>
        <w:gridCol w:w="2409"/>
        <w:gridCol w:w="1274"/>
      </w:tblGrid>
      <w:tr w:rsidR="002179F0" w:rsidRPr="00905586" w:rsidTr="002179F0">
        <w:tc>
          <w:tcPr>
            <w:tcW w:w="1842" w:type="dxa"/>
            <w:vAlign w:val="center"/>
          </w:tcPr>
          <w:p w:rsidR="002179F0" w:rsidRPr="002179F0" w:rsidRDefault="002179F0" w:rsidP="00B30C3E">
            <w:pPr>
              <w:spacing w:line="240" w:lineRule="exact"/>
              <w:rPr>
                <w:rFonts w:ascii="Cambria" w:hAnsi="Cambria" w:cs="Times New Roman"/>
                <w:b/>
              </w:rPr>
            </w:pPr>
            <w:r w:rsidRPr="002179F0">
              <w:rPr>
                <w:rFonts w:ascii="Cambria" w:hAnsi="Cambria" w:cs="Times New Roman"/>
                <w:b/>
              </w:rPr>
              <w:t>Eğitim Programının Başlığı</w:t>
            </w:r>
          </w:p>
        </w:tc>
        <w:tc>
          <w:tcPr>
            <w:tcW w:w="1419" w:type="dxa"/>
            <w:vAlign w:val="center"/>
          </w:tcPr>
          <w:p w:rsidR="002179F0" w:rsidRPr="002179F0" w:rsidRDefault="002179F0" w:rsidP="00B30C3E">
            <w:pPr>
              <w:spacing w:line="240" w:lineRule="exact"/>
              <w:rPr>
                <w:rFonts w:ascii="Cambria" w:hAnsi="Cambria" w:cs="Times New Roman"/>
                <w:b/>
              </w:rPr>
            </w:pPr>
            <w:r w:rsidRPr="002179F0">
              <w:rPr>
                <w:rFonts w:ascii="Cambria" w:hAnsi="Cambria" w:cs="Times New Roman"/>
                <w:b/>
              </w:rPr>
              <w:t>Yöneticisi</w:t>
            </w:r>
          </w:p>
        </w:tc>
        <w:tc>
          <w:tcPr>
            <w:tcW w:w="2268" w:type="dxa"/>
            <w:vAlign w:val="center"/>
          </w:tcPr>
          <w:p w:rsidR="002179F0" w:rsidRPr="002179F0" w:rsidRDefault="002179F0" w:rsidP="00B30C3E">
            <w:pPr>
              <w:spacing w:line="240" w:lineRule="exact"/>
              <w:rPr>
                <w:rFonts w:ascii="Cambria" w:hAnsi="Cambria" w:cs="Times New Roman"/>
                <w:b/>
              </w:rPr>
            </w:pPr>
            <w:r w:rsidRPr="002179F0">
              <w:rPr>
                <w:rFonts w:ascii="Cambria" w:hAnsi="Cambria" w:cs="Times New Roman"/>
                <w:b/>
              </w:rPr>
              <w:t>Görev Alan Merkez Üyeleri</w:t>
            </w:r>
          </w:p>
        </w:tc>
        <w:tc>
          <w:tcPr>
            <w:tcW w:w="2409" w:type="dxa"/>
            <w:vAlign w:val="center"/>
          </w:tcPr>
          <w:p w:rsidR="002179F0" w:rsidRPr="002179F0" w:rsidRDefault="002179F0" w:rsidP="00B30C3E">
            <w:pPr>
              <w:spacing w:line="240" w:lineRule="exact"/>
              <w:rPr>
                <w:rFonts w:ascii="Cambria" w:hAnsi="Cambria" w:cs="Times New Roman"/>
                <w:b/>
              </w:rPr>
            </w:pPr>
            <w:r w:rsidRPr="002179F0">
              <w:rPr>
                <w:rFonts w:ascii="Cambria" w:hAnsi="Cambria" w:cs="Times New Roman"/>
                <w:b/>
              </w:rPr>
              <w:t>Düzenlendiği Tarihler</w:t>
            </w:r>
          </w:p>
        </w:tc>
        <w:tc>
          <w:tcPr>
            <w:tcW w:w="1274" w:type="dxa"/>
            <w:vAlign w:val="center"/>
          </w:tcPr>
          <w:p w:rsidR="002179F0" w:rsidRPr="002179F0" w:rsidRDefault="002179F0" w:rsidP="00B30C3E">
            <w:pPr>
              <w:spacing w:line="240" w:lineRule="exact"/>
              <w:rPr>
                <w:rFonts w:ascii="Cambria" w:hAnsi="Cambria" w:cs="Times New Roman"/>
                <w:b/>
              </w:rPr>
            </w:pPr>
            <w:r w:rsidRPr="002179F0">
              <w:rPr>
                <w:rFonts w:ascii="Cambria" w:hAnsi="Cambria" w:cs="Times New Roman"/>
                <w:b/>
              </w:rPr>
              <w:t>Katılan Kişi Sayısı</w:t>
            </w:r>
          </w:p>
        </w:tc>
      </w:tr>
      <w:tr w:rsidR="002179F0" w:rsidRPr="00905586" w:rsidTr="002179F0">
        <w:tc>
          <w:tcPr>
            <w:tcW w:w="1842" w:type="dxa"/>
          </w:tcPr>
          <w:p w:rsidR="002179F0" w:rsidRPr="002179F0" w:rsidRDefault="002179F0" w:rsidP="00B30C3E">
            <w:pPr>
              <w:spacing w:line="240" w:lineRule="exact"/>
              <w:rPr>
                <w:rFonts w:ascii="Cambria" w:hAnsi="Cambria" w:cs="Times New Roman"/>
              </w:rPr>
            </w:pPr>
            <w:r w:rsidRPr="002179F0">
              <w:rPr>
                <w:rFonts w:ascii="Cambria" w:hAnsi="Cambria" w:cs="Times New Roman"/>
              </w:rPr>
              <w:t xml:space="preserve">Endüstri </w:t>
            </w:r>
            <w:proofErr w:type="gramStart"/>
            <w:r w:rsidRPr="002179F0">
              <w:rPr>
                <w:rFonts w:ascii="Cambria" w:hAnsi="Cambria" w:cs="Times New Roman"/>
              </w:rPr>
              <w:t>4.0</w:t>
            </w:r>
            <w:proofErr w:type="gramEnd"/>
            <w:r w:rsidRPr="002179F0">
              <w:rPr>
                <w:rFonts w:ascii="Cambria" w:hAnsi="Cambria" w:cs="Times New Roman"/>
              </w:rPr>
              <w:t xml:space="preserve"> Yenilikçi Tedarik Zinciri</w:t>
            </w:r>
          </w:p>
        </w:tc>
        <w:tc>
          <w:tcPr>
            <w:tcW w:w="1419" w:type="dxa"/>
          </w:tcPr>
          <w:p w:rsidR="002179F0" w:rsidRPr="002179F0" w:rsidRDefault="002179F0" w:rsidP="00B30C3E">
            <w:pPr>
              <w:spacing w:line="240" w:lineRule="exact"/>
              <w:rPr>
                <w:rFonts w:ascii="Cambria" w:hAnsi="Cambria" w:cs="Times New Roman"/>
              </w:rPr>
            </w:pPr>
            <w:r w:rsidRPr="002179F0">
              <w:rPr>
                <w:rFonts w:ascii="Cambria" w:hAnsi="Cambria" w:cs="Times New Roman"/>
              </w:rPr>
              <w:t>Prof. Dr. Lale Akarun</w:t>
            </w:r>
          </w:p>
        </w:tc>
        <w:tc>
          <w:tcPr>
            <w:tcW w:w="2268" w:type="dxa"/>
          </w:tcPr>
          <w:p w:rsidR="002179F0" w:rsidRPr="002179F0" w:rsidRDefault="002179F0" w:rsidP="00B30C3E">
            <w:pPr>
              <w:spacing w:line="240" w:lineRule="exact"/>
              <w:rPr>
                <w:rFonts w:ascii="Cambria" w:hAnsi="Cambria" w:cs="Times New Roman"/>
              </w:rPr>
            </w:pPr>
            <w:r w:rsidRPr="002179F0">
              <w:rPr>
                <w:rFonts w:ascii="Cambria" w:hAnsi="Cambria" w:cs="Times New Roman"/>
              </w:rPr>
              <w:t>Prof. Dr. Lale Akarun</w:t>
            </w:r>
          </w:p>
          <w:p w:rsidR="002179F0" w:rsidRPr="002179F0" w:rsidRDefault="002179F0" w:rsidP="00B30C3E">
            <w:pPr>
              <w:spacing w:line="240" w:lineRule="exact"/>
              <w:rPr>
                <w:rFonts w:ascii="Cambria" w:hAnsi="Cambria" w:cs="Times New Roman"/>
              </w:rPr>
            </w:pPr>
            <w:r w:rsidRPr="002179F0">
              <w:rPr>
                <w:rFonts w:ascii="Cambria" w:hAnsi="Cambria" w:cs="Times New Roman"/>
              </w:rPr>
              <w:t>Arzu Tektaş</w:t>
            </w:r>
          </w:p>
        </w:tc>
        <w:tc>
          <w:tcPr>
            <w:tcW w:w="2409" w:type="dxa"/>
          </w:tcPr>
          <w:p w:rsidR="002179F0" w:rsidRPr="002179F0" w:rsidRDefault="002179F0" w:rsidP="00B30C3E">
            <w:pPr>
              <w:spacing w:line="240" w:lineRule="exact"/>
              <w:rPr>
                <w:rFonts w:ascii="Cambria" w:hAnsi="Cambria" w:cs="Times New Roman"/>
              </w:rPr>
            </w:pPr>
            <w:r w:rsidRPr="002179F0">
              <w:rPr>
                <w:rFonts w:ascii="Cambria" w:hAnsi="Cambria" w:cs="Times New Roman"/>
              </w:rPr>
              <w:t>23 Ocak 2020</w:t>
            </w:r>
          </w:p>
        </w:tc>
        <w:tc>
          <w:tcPr>
            <w:tcW w:w="1274" w:type="dxa"/>
          </w:tcPr>
          <w:p w:rsidR="002179F0" w:rsidRPr="002179F0" w:rsidRDefault="002179F0" w:rsidP="00B30C3E">
            <w:pPr>
              <w:spacing w:line="240" w:lineRule="exact"/>
              <w:rPr>
                <w:rFonts w:ascii="Cambria" w:hAnsi="Cambria" w:cs="Times New Roman"/>
              </w:rPr>
            </w:pPr>
            <w:r w:rsidRPr="002179F0">
              <w:rPr>
                <w:rFonts w:ascii="Cambria" w:hAnsi="Cambria" w:cs="Times New Roman"/>
              </w:rPr>
              <w:t>30</w:t>
            </w:r>
          </w:p>
        </w:tc>
      </w:tr>
      <w:tr w:rsidR="002179F0" w:rsidRPr="00905586" w:rsidTr="002179F0">
        <w:tc>
          <w:tcPr>
            <w:tcW w:w="1842" w:type="dxa"/>
          </w:tcPr>
          <w:p w:rsidR="002179F0" w:rsidRPr="002179F0" w:rsidRDefault="002179F0" w:rsidP="00B30C3E">
            <w:pPr>
              <w:spacing w:line="240" w:lineRule="exact"/>
              <w:rPr>
                <w:rFonts w:ascii="Cambria" w:hAnsi="Cambria" w:cs="Times New Roman"/>
              </w:rPr>
            </w:pPr>
            <w:r w:rsidRPr="002179F0">
              <w:rPr>
                <w:rFonts w:ascii="Cambria" w:hAnsi="Cambria" w:cs="Times New Roman"/>
              </w:rPr>
              <w:t xml:space="preserve">Endüstri </w:t>
            </w:r>
            <w:proofErr w:type="gramStart"/>
            <w:r w:rsidRPr="002179F0">
              <w:rPr>
                <w:rFonts w:ascii="Cambria" w:hAnsi="Cambria" w:cs="Times New Roman"/>
              </w:rPr>
              <w:t>4.0</w:t>
            </w:r>
            <w:proofErr w:type="gramEnd"/>
            <w:r w:rsidRPr="002179F0">
              <w:rPr>
                <w:rFonts w:ascii="Cambria" w:hAnsi="Cambria" w:cs="Times New Roman"/>
              </w:rPr>
              <w:t xml:space="preserve"> Oyak-Değişen Organizasyonlar</w:t>
            </w:r>
          </w:p>
        </w:tc>
        <w:tc>
          <w:tcPr>
            <w:tcW w:w="1419" w:type="dxa"/>
          </w:tcPr>
          <w:p w:rsidR="002179F0" w:rsidRPr="002179F0" w:rsidRDefault="002179F0" w:rsidP="00B30C3E">
            <w:pPr>
              <w:spacing w:line="240" w:lineRule="exact"/>
              <w:rPr>
                <w:rFonts w:ascii="Cambria" w:hAnsi="Cambria" w:cs="Times New Roman"/>
              </w:rPr>
            </w:pPr>
            <w:r w:rsidRPr="002179F0">
              <w:rPr>
                <w:rFonts w:ascii="Cambria" w:hAnsi="Cambria" w:cs="Times New Roman"/>
              </w:rPr>
              <w:t>Prof. Dr. Lale Akarun</w:t>
            </w:r>
          </w:p>
        </w:tc>
        <w:tc>
          <w:tcPr>
            <w:tcW w:w="2268" w:type="dxa"/>
          </w:tcPr>
          <w:p w:rsidR="002179F0" w:rsidRPr="002179F0" w:rsidRDefault="002179F0" w:rsidP="00B30C3E">
            <w:pPr>
              <w:spacing w:line="240" w:lineRule="exact"/>
              <w:rPr>
                <w:rFonts w:ascii="Cambria" w:hAnsi="Cambria" w:cs="Times New Roman"/>
              </w:rPr>
            </w:pPr>
            <w:r w:rsidRPr="002179F0">
              <w:rPr>
                <w:rFonts w:ascii="Cambria" w:hAnsi="Cambria" w:cs="Times New Roman"/>
              </w:rPr>
              <w:t>Prof. Dr. Lale Akarun</w:t>
            </w:r>
          </w:p>
          <w:p w:rsidR="002179F0" w:rsidRPr="002179F0" w:rsidRDefault="002179F0" w:rsidP="00B30C3E">
            <w:pPr>
              <w:spacing w:line="240" w:lineRule="exact"/>
              <w:rPr>
                <w:rFonts w:ascii="Cambria" w:hAnsi="Cambria" w:cs="Times New Roman"/>
              </w:rPr>
            </w:pPr>
            <w:r w:rsidRPr="002179F0">
              <w:rPr>
                <w:rFonts w:ascii="Cambria" w:hAnsi="Cambria" w:cs="Times New Roman"/>
              </w:rPr>
              <w:t>Cenk Doğru</w:t>
            </w:r>
          </w:p>
        </w:tc>
        <w:tc>
          <w:tcPr>
            <w:tcW w:w="2409" w:type="dxa"/>
          </w:tcPr>
          <w:p w:rsidR="002179F0" w:rsidRPr="002179F0" w:rsidRDefault="002179F0" w:rsidP="00B30C3E">
            <w:pPr>
              <w:spacing w:line="240" w:lineRule="exact"/>
              <w:rPr>
                <w:rFonts w:ascii="Cambria" w:hAnsi="Cambria" w:cs="Times New Roman"/>
              </w:rPr>
            </w:pPr>
            <w:r w:rsidRPr="002179F0">
              <w:rPr>
                <w:rFonts w:ascii="Cambria" w:hAnsi="Cambria" w:cs="Times New Roman"/>
              </w:rPr>
              <w:t>27 Şubat 2020</w:t>
            </w:r>
          </w:p>
        </w:tc>
        <w:tc>
          <w:tcPr>
            <w:tcW w:w="1274" w:type="dxa"/>
          </w:tcPr>
          <w:p w:rsidR="002179F0" w:rsidRPr="002179F0" w:rsidRDefault="002179F0" w:rsidP="00B30C3E">
            <w:pPr>
              <w:spacing w:line="240" w:lineRule="exact"/>
              <w:rPr>
                <w:rFonts w:ascii="Cambria" w:hAnsi="Cambria" w:cs="Times New Roman"/>
              </w:rPr>
            </w:pPr>
            <w:r w:rsidRPr="002179F0">
              <w:rPr>
                <w:rFonts w:ascii="Cambria" w:hAnsi="Cambria" w:cs="Times New Roman"/>
              </w:rPr>
              <w:t>35</w:t>
            </w:r>
          </w:p>
        </w:tc>
      </w:tr>
      <w:tr w:rsidR="002179F0" w:rsidRPr="00905586" w:rsidTr="002179F0">
        <w:tc>
          <w:tcPr>
            <w:tcW w:w="1842" w:type="dxa"/>
          </w:tcPr>
          <w:p w:rsidR="002179F0" w:rsidRPr="002179F0" w:rsidRDefault="002179F0" w:rsidP="00B30C3E">
            <w:pPr>
              <w:spacing w:line="240" w:lineRule="exact"/>
              <w:rPr>
                <w:rFonts w:ascii="Cambria" w:hAnsi="Cambria" w:cs="Times New Roman"/>
              </w:rPr>
            </w:pPr>
            <w:r w:rsidRPr="002179F0">
              <w:rPr>
                <w:rFonts w:ascii="Cambria" w:hAnsi="Cambria" w:cs="Times New Roman"/>
              </w:rPr>
              <w:t xml:space="preserve">Kariyer.Net </w:t>
            </w:r>
          </w:p>
        </w:tc>
        <w:tc>
          <w:tcPr>
            <w:tcW w:w="1419" w:type="dxa"/>
          </w:tcPr>
          <w:p w:rsidR="002179F0" w:rsidRPr="002179F0" w:rsidRDefault="002179F0" w:rsidP="00B30C3E">
            <w:pPr>
              <w:spacing w:line="240" w:lineRule="exact"/>
              <w:rPr>
                <w:rFonts w:ascii="Cambria" w:hAnsi="Cambria" w:cs="Times New Roman"/>
              </w:rPr>
            </w:pPr>
            <w:r w:rsidRPr="002179F0">
              <w:rPr>
                <w:rFonts w:ascii="Cambria" w:hAnsi="Cambria" w:cs="Times New Roman"/>
              </w:rPr>
              <w:t>Prof. Dr. Tuna Tuğcu</w:t>
            </w:r>
          </w:p>
        </w:tc>
        <w:tc>
          <w:tcPr>
            <w:tcW w:w="2268" w:type="dxa"/>
          </w:tcPr>
          <w:p w:rsidR="002179F0" w:rsidRPr="002179F0" w:rsidRDefault="002179F0" w:rsidP="00B30C3E">
            <w:pPr>
              <w:spacing w:line="240" w:lineRule="exact"/>
              <w:rPr>
                <w:rFonts w:ascii="Cambria" w:hAnsi="Cambria" w:cs="Times New Roman"/>
              </w:rPr>
            </w:pPr>
            <w:r w:rsidRPr="002179F0">
              <w:rPr>
                <w:rFonts w:ascii="Cambria" w:hAnsi="Cambria" w:cs="Times New Roman"/>
              </w:rPr>
              <w:t>Prof. Dr. Tuna Tuğcu</w:t>
            </w:r>
          </w:p>
        </w:tc>
        <w:tc>
          <w:tcPr>
            <w:tcW w:w="2409" w:type="dxa"/>
          </w:tcPr>
          <w:p w:rsidR="002179F0" w:rsidRPr="002179F0" w:rsidRDefault="002179F0" w:rsidP="00B30C3E">
            <w:pPr>
              <w:spacing w:line="240" w:lineRule="exact"/>
              <w:rPr>
                <w:rFonts w:ascii="Cambria" w:hAnsi="Cambria" w:cs="Times New Roman"/>
              </w:rPr>
            </w:pPr>
            <w:r w:rsidRPr="002179F0">
              <w:rPr>
                <w:rFonts w:ascii="Cambria" w:hAnsi="Cambria" w:cs="Times New Roman"/>
              </w:rPr>
              <w:t>07 Temmuz 2020</w:t>
            </w:r>
          </w:p>
        </w:tc>
        <w:tc>
          <w:tcPr>
            <w:tcW w:w="1274" w:type="dxa"/>
          </w:tcPr>
          <w:p w:rsidR="002179F0" w:rsidRPr="002179F0" w:rsidRDefault="002179F0" w:rsidP="00B30C3E">
            <w:pPr>
              <w:spacing w:line="240" w:lineRule="exact"/>
              <w:rPr>
                <w:rFonts w:ascii="Cambria" w:hAnsi="Cambria" w:cs="Times New Roman"/>
              </w:rPr>
            </w:pPr>
            <w:r w:rsidRPr="002179F0">
              <w:rPr>
                <w:rFonts w:ascii="Cambria" w:hAnsi="Cambria" w:cs="Times New Roman"/>
              </w:rPr>
              <w:t>20</w:t>
            </w:r>
          </w:p>
        </w:tc>
      </w:tr>
      <w:tr w:rsidR="002179F0" w:rsidRPr="00905586" w:rsidTr="002179F0">
        <w:tc>
          <w:tcPr>
            <w:tcW w:w="1842" w:type="dxa"/>
          </w:tcPr>
          <w:p w:rsidR="002179F0" w:rsidRPr="002179F0" w:rsidRDefault="002179F0" w:rsidP="001C47FB">
            <w:pPr>
              <w:spacing w:line="300" w:lineRule="exact"/>
              <w:rPr>
                <w:rFonts w:ascii="Cambria" w:hAnsi="Cambria" w:cs="Times New Roman"/>
              </w:rPr>
            </w:pPr>
            <w:r w:rsidRPr="002179F0">
              <w:rPr>
                <w:rFonts w:ascii="Cambria" w:hAnsi="Cambria" w:cs="Times New Roman"/>
              </w:rPr>
              <w:t>Tam Proje Doktora Öğrenci Seminerleri</w:t>
            </w:r>
          </w:p>
        </w:tc>
        <w:tc>
          <w:tcPr>
            <w:tcW w:w="1419" w:type="dxa"/>
          </w:tcPr>
          <w:p w:rsidR="002179F0" w:rsidRPr="002179F0" w:rsidRDefault="002179F0" w:rsidP="001C47FB">
            <w:pPr>
              <w:spacing w:line="300" w:lineRule="exact"/>
              <w:rPr>
                <w:rFonts w:ascii="Cambria" w:hAnsi="Cambria" w:cs="Times New Roman"/>
              </w:rPr>
            </w:pPr>
            <w:r w:rsidRPr="002179F0">
              <w:rPr>
                <w:rFonts w:ascii="Cambria" w:hAnsi="Cambria" w:cs="Times New Roman"/>
              </w:rPr>
              <w:t>Prof. Dr. Cem Ersoy</w:t>
            </w:r>
          </w:p>
        </w:tc>
        <w:tc>
          <w:tcPr>
            <w:tcW w:w="2268" w:type="dxa"/>
          </w:tcPr>
          <w:p w:rsidR="002179F0" w:rsidRPr="002179F0" w:rsidRDefault="002179F0" w:rsidP="001C47FB">
            <w:pPr>
              <w:spacing w:line="300" w:lineRule="exact"/>
              <w:rPr>
                <w:rFonts w:ascii="Cambria" w:hAnsi="Cambria" w:cs="Times New Roman"/>
              </w:rPr>
            </w:pPr>
            <w:r w:rsidRPr="002179F0">
              <w:rPr>
                <w:rFonts w:ascii="Cambria" w:hAnsi="Cambria" w:cs="Times New Roman"/>
              </w:rPr>
              <w:t>Prof. Dr. Lale Akarun</w:t>
            </w:r>
          </w:p>
          <w:p w:rsidR="002179F0" w:rsidRPr="002179F0" w:rsidRDefault="002179F0" w:rsidP="001C47FB">
            <w:pPr>
              <w:spacing w:line="300" w:lineRule="exact"/>
              <w:rPr>
                <w:rFonts w:ascii="Cambria" w:hAnsi="Cambria" w:cs="Times New Roman"/>
              </w:rPr>
            </w:pPr>
            <w:r w:rsidRPr="002179F0">
              <w:rPr>
                <w:rFonts w:ascii="Cambria" w:hAnsi="Cambria" w:cs="Times New Roman"/>
              </w:rPr>
              <w:t>Prof. Dr. Cem Ersoy</w:t>
            </w:r>
          </w:p>
          <w:p w:rsidR="002179F0" w:rsidRPr="002179F0" w:rsidRDefault="002179F0" w:rsidP="001C47FB">
            <w:pPr>
              <w:spacing w:line="300" w:lineRule="exact"/>
              <w:rPr>
                <w:rFonts w:ascii="Cambria" w:hAnsi="Cambria" w:cs="Times New Roman"/>
              </w:rPr>
            </w:pPr>
            <w:r w:rsidRPr="002179F0">
              <w:rPr>
                <w:rFonts w:ascii="Cambria" w:hAnsi="Cambria" w:cs="Times New Roman"/>
              </w:rPr>
              <w:t>Prof. Dr. Tuna Tuğcu</w:t>
            </w:r>
          </w:p>
        </w:tc>
        <w:tc>
          <w:tcPr>
            <w:tcW w:w="2409" w:type="dxa"/>
          </w:tcPr>
          <w:p w:rsidR="002179F0" w:rsidRPr="002179F0" w:rsidRDefault="002179F0" w:rsidP="001C47FB">
            <w:pPr>
              <w:spacing w:line="300" w:lineRule="exact"/>
              <w:rPr>
                <w:rFonts w:ascii="Cambria" w:hAnsi="Cambria" w:cs="Times New Roman"/>
              </w:rPr>
            </w:pPr>
            <w:r w:rsidRPr="002179F0">
              <w:rPr>
                <w:rFonts w:ascii="Cambria" w:hAnsi="Cambria" w:cs="Times New Roman"/>
              </w:rPr>
              <w:t>06 Mart 2020</w:t>
            </w:r>
          </w:p>
          <w:p w:rsidR="002179F0" w:rsidRPr="002179F0" w:rsidRDefault="002179F0" w:rsidP="001C47FB">
            <w:pPr>
              <w:spacing w:line="300" w:lineRule="exact"/>
              <w:rPr>
                <w:rFonts w:ascii="Cambria" w:hAnsi="Cambria" w:cs="Times New Roman"/>
              </w:rPr>
            </w:pPr>
            <w:r w:rsidRPr="002179F0">
              <w:rPr>
                <w:rFonts w:ascii="Cambria" w:hAnsi="Cambria" w:cs="Times New Roman"/>
              </w:rPr>
              <w:t>20 Kasım 2020</w:t>
            </w:r>
          </w:p>
          <w:p w:rsidR="002179F0" w:rsidRPr="002179F0" w:rsidRDefault="002179F0" w:rsidP="001C47FB">
            <w:pPr>
              <w:spacing w:line="300" w:lineRule="exact"/>
              <w:rPr>
                <w:rFonts w:ascii="Cambria" w:hAnsi="Cambria" w:cs="Times New Roman"/>
              </w:rPr>
            </w:pPr>
            <w:r w:rsidRPr="002179F0">
              <w:rPr>
                <w:rFonts w:ascii="Cambria" w:hAnsi="Cambria" w:cs="Times New Roman"/>
              </w:rPr>
              <w:t>04 Aralık 2020</w:t>
            </w:r>
          </w:p>
          <w:p w:rsidR="002179F0" w:rsidRPr="002179F0" w:rsidRDefault="002179F0" w:rsidP="001C47FB">
            <w:pPr>
              <w:spacing w:line="300" w:lineRule="exact"/>
              <w:rPr>
                <w:rFonts w:ascii="Cambria" w:hAnsi="Cambria" w:cs="Times New Roman"/>
              </w:rPr>
            </w:pPr>
            <w:r w:rsidRPr="002179F0">
              <w:rPr>
                <w:rFonts w:ascii="Cambria" w:hAnsi="Cambria" w:cs="Times New Roman"/>
              </w:rPr>
              <w:t>18 Aralık 2020</w:t>
            </w:r>
          </w:p>
          <w:p w:rsidR="002179F0" w:rsidRPr="002179F0" w:rsidRDefault="002179F0" w:rsidP="001C47FB">
            <w:pPr>
              <w:spacing w:line="300" w:lineRule="exact"/>
              <w:rPr>
                <w:rFonts w:ascii="Cambria" w:hAnsi="Cambria" w:cs="Times New Roman"/>
              </w:rPr>
            </w:pPr>
            <w:r w:rsidRPr="002179F0">
              <w:rPr>
                <w:rFonts w:ascii="Cambria" w:hAnsi="Cambria" w:cs="Times New Roman"/>
              </w:rPr>
              <w:t>(Pandemi nedeniyle 3’ü zoom üzerinden yapılmıştır.)</w:t>
            </w:r>
          </w:p>
        </w:tc>
        <w:tc>
          <w:tcPr>
            <w:tcW w:w="1274" w:type="dxa"/>
          </w:tcPr>
          <w:p w:rsidR="002179F0" w:rsidRPr="002179F0" w:rsidRDefault="002179F0" w:rsidP="001C47FB">
            <w:pPr>
              <w:spacing w:line="300" w:lineRule="exact"/>
              <w:rPr>
                <w:rFonts w:ascii="Cambria" w:hAnsi="Cambria" w:cs="Times New Roman"/>
              </w:rPr>
            </w:pPr>
            <w:r w:rsidRPr="002179F0">
              <w:rPr>
                <w:rFonts w:ascii="Cambria" w:hAnsi="Cambria" w:cs="Times New Roman"/>
              </w:rPr>
              <w:t>25 (her toplantı için katılan kişi sayısı)</w:t>
            </w:r>
          </w:p>
        </w:tc>
      </w:tr>
    </w:tbl>
    <w:p w:rsidR="001C47FB" w:rsidRDefault="001C47FB" w:rsidP="001C47FB">
      <w:pPr>
        <w:spacing w:after="0" w:line="300" w:lineRule="exact"/>
        <w:rPr>
          <w:rFonts w:ascii="Cambria" w:eastAsia="Calibri" w:hAnsi="Cambria" w:cs="Times New Roman"/>
          <w:b/>
          <w:color w:val="365F91" w:themeColor="accent1" w:themeShade="BF"/>
          <w:sz w:val="28"/>
          <w:szCs w:val="28"/>
          <w:lang w:eastAsia="tr-TR"/>
        </w:rPr>
      </w:pPr>
    </w:p>
    <w:p w:rsidR="00470288" w:rsidRDefault="00470288" w:rsidP="001C47FB">
      <w:pPr>
        <w:spacing w:after="0" w:line="300" w:lineRule="exact"/>
        <w:rPr>
          <w:rFonts w:ascii="Cambria" w:eastAsia="Calibri" w:hAnsi="Cambria" w:cs="Times New Roman"/>
          <w:b/>
          <w:color w:val="365F91" w:themeColor="accent1" w:themeShade="BF"/>
          <w:sz w:val="28"/>
          <w:szCs w:val="28"/>
          <w:lang w:eastAsia="tr-TR"/>
        </w:rPr>
      </w:pPr>
      <w:r w:rsidRPr="00B94FAF">
        <w:rPr>
          <w:rFonts w:ascii="Cambria" w:eastAsia="Calibri" w:hAnsi="Cambria" w:cs="Times New Roman"/>
          <w:b/>
          <w:color w:val="365F91" w:themeColor="accent1" w:themeShade="BF"/>
          <w:sz w:val="28"/>
          <w:szCs w:val="28"/>
          <w:lang w:eastAsia="tr-TR"/>
        </w:rPr>
        <w:t>VI-MERKEZ TARAFINDAN SUNULAN DANIŞMANLIK HİZMETLERİ</w:t>
      </w:r>
    </w:p>
    <w:p w:rsidR="001C47FB" w:rsidRPr="00B94FAF" w:rsidRDefault="001C47FB" w:rsidP="001C47FB">
      <w:pPr>
        <w:spacing w:after="0" w:line="300" w:lineRule="exact"/>
        <w:rPr>
          <w:rFonts w:ascii="Times New Roman" w:hAnsi="Times New Roman" w:cs="Times New Roman"/>
          <w:b/>
          <w:sz w:val="20"/>
          <w:szCs w:val="20"/>
        </w:rPr>
      </w:pPr>
    </w:p>
    <w:tbl>
      <w:tblPr>
        <w:tblStyle w:val="TabloKlavuzu"/>
        <w:tblW w:w="9782" w:type="dxa"/>
        <w:tblInd w:w="-176" w:type="dxa"/>
        <w:tblLook w:val="04A0" w:firstRow="1" w:lastRow="0" w:firstColumn="1" w:lastColumn="0" w:noHBand="0" w:noVBand="1"/>
      </w:tblPr>
      <w:tblGrid>
        <w:gridCol w:w="2126"/>
        <w:gridCol w:w="2694"/>
        <w:gridCol w:w="2127"/>
        <w:gridCol w:w="2835"/>
      </w:tblGrid>
      <w:tr w:rsidR="00470288" w:rsidRPr="00905586" w:rsidTr="00470288">
        <w:tc>
          <w:tcPr>
            <w:tcW w:w="2126" w:type="dxa"/>
            <w:vAlign w:val="center"/>
          </w:tcPr>
          <w:p w:rsidR="00470288" w:rsidRPr="00470288" w:rsidRDefault="00470288" w:rsidP="001C47FB">
            <w:pPr>
              <w:spacing w:line="300" w:lineRule="exact"/>
              <w:rPr>
                <w:rFonts w:ascii="Cambria" w:hAnsi="Cambria" w:cs="Times New Roman"/>
                <w:b/>
              </w:rPr>
            </w:pPr>
            <w:r w:rsidRPr="00470288">
              <w:rPr>
                <w:rFonts w:ascii="Cambria" w:hAnsi="Cambria" w:cs="Times New Roman"/>
                <w:b/>
              </w:rPr>
              <w:t>Danışmanlık Sunulan Kuruluş</w:t>
            </w:r>
          </w:p>
        </w:tc>
        <w:tc>
          <w:tcPr>
            <w:tcW w:w="2694" w:type="dxa"/>
            <w:vAlign w:val="center"/>
          </w:tcPr>
          <w:p w:rsidR="00470288" w:rsidRPr="00470288" w:rsidRDefault="00470288" w:rsidP="001C47FB">
            <w:pPr>
              <w:spacing w:line="300" w:lineRule="exact"/>
              <w:rPr>
                <w:rFonts w:ascii="Cambria" w:hAnsi="Cambria" w:cs="Times New Roman"/>
                <w:b/>
              </w:rPr>
            </w:pPr>
            <w:r w:rsidRPr="00470288">
              <w:rPr>
                <w:rFonts w:ascii="Cambria" w:hAnsi="Cambria" w:cs="Times New Roman"/>
                <w:b/>
              </w:rPr>
              <w:t>Danışmanlık Sunan Kişi(ler)</w:t>
            </w:r>
          </w:p>
        </w:tc>
        <w:tc>
          <w:tcPr>
            <w:tcW w:w="2127" w:type="dxa"/>
            <w:vAlign w:val="center"/>
          </w:tcPr>
          <w:p w:rsidR="00470288" w:rsidRPr="00470288" w:rsidRDefault="00470288" w:rsidP="001C47FB">
            <w:pPr>
              <w:spacing w:line="300" w:lineRule="exact"/>
              <w:rPr>
                <w:rFonts w:ascii="Cambria" w:hAnsi="Cambria" w:cs="Times New Roman"/>
                <w:b/>
              </w:rPr>
            </w:pPr>
            <w:r w:rsidRPr="00470288">
              <w:rPr>
                <w:rFonts w:ascii="Cambria" w:hAnsi="Cambria" w:cs="Times New Roman"/>
                <w:b/>
              </w:rPr>
              <w:t>Danışmanlık Süresi</w:t>
            </w:r>
          </w:p>
        </w:tc>
        <w:tc>
          <w:tcPr>
            <w:tcW w:w="2835" w:type="dxa"/>
            <w:vAlign w:val="center"/>
          </w:tcPr>
          <w:p w:rsidR="00470288" w:rsidRPr="00470288" w:rsidRDefault="00470288" w:rsidP="001C47FB">
            <w:pPr>
              <w:spacing w:line="300" w:lineRule="exact"/>
              <w:rPr>
                <w:rFonts w:ascii="Cambria" w:hAnsi="Cambria" w:cs="Times New Roman"/>
                <w:b/>
              </w:rPr>
            </w:pPr>
            <w:r w:rsidRPr="00470288">
              <w:rPr>
                <w:rFonts w:ascii="Cambria" w:hAnsi="Cambria" w:cs="Times New Roman"/>
                <w:b/>
              </w:rPr>
              <w:t>Merkeze Sağlanan Gelir</w:t>
            </w:r>
          </w:p>
        </w:tc>
      </w:tr>
      <w:tr w:rsidR="00470288" w:rsidRPr="00905586" w:rsidTr="00470288">
        <w:tc>
          <w:tcPr>
            <w:tcW w:w="2126" w:type="dxa"/>
            <w:vAlign w:val="center"/>
          </w:tcPr>
          <w:p w:rsidR="00470288" w:rsidRPr="00470288" w:rsidRDefault="00470288" w:rsidP="001C47FB">
            <w:pPr>
              <w:spacing w:line="300" w:lineRule="exact"/>
              <w:rPr>
                <w:rFonts w:ascii="Cambria" w:hAnsi="Cambria" w:cs="Times New Roman"/>
              </w:rPr>
            </w:pPr>
            <w:r w:rsidRPr="00470288">
              <w:rPr>
                <w:rFonts w:ascii="Cambria" w:hAnsi="Cambria" w:cs="Times New Roman"/>
              </w:rPr>
              <w:t>HUAWEI</w:t>
            </w:r>
          </w:p>
        </w:tc>
        <w:tc>
          <w:tcPr>
            <w:tcW w:w="2694" w:type="dxa"/>
          </w:tcPr>
          <w:p w:rsidR="00470288" w:rsidRPr="00470288" w:rsidRDefault="00470288" w:rsidP="001C47FB">
            <w:pPr>
              <w:spacing w:line="300" w:lineRule="exact"/>
              <w:rPr>
                <w:rFonts w:ascii="Cambria" w:hAnsi="Cambria" w:cs="Times New Roman"/>
              </w:rPr>
            </w:pPr>
            <w:r w:rsidRPr="00470288">
              <w:rPr>
                <w:rFonts w:ascii="Cambria" w:hAnsi="Cambria" w:cs="Times New Roman"/>
              </w:rPr>
              <w:t>Prof. Dr. Tuna Tuğcu</w:t>
            </w:r>
          </w:p>
        </w:tc>
        <w:tc>
          <w:tcPr>
            <w:tcW w:w="2127" w:type="dxa"/>
          </w:tcPr>
          <w:p w:rsidR="00470288" w:rsidRPr="00470288" w:rsidRDefault="00470288" w:rsidP="001C47FB">
            <w:pPr>
              <w:spacing w:line="300" w:lineRule="exact"/>
              <w:rPr>
                <w:rFonts w:ascii="Cambria" w:hAnsi="Cambria" w:cs="Times New Roman"/>
              </w:rPr>
            </w:pPr>
            <w:r w:rsidRPr="00470288">
              <w:rPr>
                <w:rFonts w:ascii="Cambria" w:hAnsi="Cambria" w:cs="Times New Roman"/>
              </w:rPr>
              <w:t>01.01.20</w:t>
            </w:r>
            <w:r w:rsidR="00681E84">
              <w:rPr>
                <w:rFonts w:ascii="Cambria" w:hAnsi="Cambria" w:cs="Times New Roman"/>
              </w:rPr>
              <w:t>20</w:t>
            </w:r>
            <w:r w:rsidRPr="00470288">
              <w:rPr>
                <w:rFonts w:ascii="Cambria" w:hAnsi="Cambria" w:cs="Times New Roman"/>
              </w:rPr>
              <w:t>-31.12.20</w:t>
            </w:r>
            <w:r w:rsidR="00681E84">
              <w:rPr>
                <w:rFonts w:ascii="Cambria" w:hAnsi="Cambria" w:cs="Times New Roman"/>
              </w:rPr>
              <w:t>20</w:t>
            </w:r>
          </w:p>
        </w:tc>
        <w:tc>
          <w:tcPr>
            <w:tcW w:w="2835" w:type="dxa"/>
          </w:tcPr>
          <w:p w:rsidR="00470288" w:rsidRPr="00470288" w:rsidRDefault="00681E84" w:rsidP="001C47FB">
            <w:pPr>
              <w:spacing w:line="300" w:lineRule="exact"/>
              <w:rPr>
                <w:rFonts w:ascii="Cambria" w:hAnsi="Cambria" w:cs="Times New Roman"/>
              </w:rPr>
            </w:pPr>
            <w:r>
              <w:rPr>
                <w:rFonts w:ascii="Cambria" w:hAnsi="Cambria" w:cs="Times New Roman"/>
              </w:rPr>
              <w:t>72.6</w:t>
            </w:r>
            <w:r w:rsidR="00470288" w:rsidRPr="00470288">
              <w:rPr>
                <w:rFonts w:ascii="Cambria" w:hAnsi="Cambria" w:cs="Times New Roman"/>
              </w:rPr>
              <w:t>00TL.+KDV</w:t>
            </w:r>
          </w:p>
        </w:tc>
      </w:tr>
    </w:tbl>
    <w:p w:rsidR="00681E84" w:rsidRDefault="00681E84" w:rsidP="00A0794E">
      <w:pPr>
        <w:spacing w:after="0" w:line="300" w:lineRule="exact"/>
        <w:jc w:val="both"/>
        <w:rPr>
          <w:rFonts w:ascii="Cambria" w:eastAsia="Calibri" w:hAnsi="Cambria" w:cs="Times New Roman"/>
          <w:b/>
          <w:color w:val="365F91" w:themeColor="accent1" w:themeShade="BF"/>
          <w:sz w:val="28"/>
          <w:szCs w:val="28"/>
          <w:lang w:eastAsia="tr-TR"/>
        </w:rPr>
      </w:pPr>
    </w:p>
    <w:p w:rsidR="00B94FAF" w:rsidRDefault="00B94FAF" w:rsidP="00BB03F7">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VII</w:t>
      </w:r>
      <w:r w:rsidRPr="00470288">
        <w:rPr>
          <w:rFonts w:ascii="Cambria" w:eastAsia="Calibri" w:hAnsi="Cambria" w:cs="Times New Roman"/>
          <w:b/>
          <w:color w:val="365F91" w:themeColor="accent1" w:themeShade="BF"/>
          <w:sz w:val="28"/>
          <w:szCs w:val="28"/>
          <w:lang w:eastAsia="tr-TR"/>
        </w:rPr>
        <w:t>-</w:t>
      </w:r>
      <w:r>
        <w:rPr>
          <w:rFonts w:ascii="Cambria" w:eastAsia="Calibri" w:hAnsi="Cambria" w:cs="Times New Roman"/>
          <w:b/>
          <w:color w:val="365F91" w:themeColor="accent1" w:themeShade="BF"/>
          <w:sz w:val="28"/>
          <w:szCs w:val="28"/>
          <w:lang w:eastAsia="tr-TR"/>
        </w:rPr>
        <w:t>TOPLUMA HİZMET</w:t>
      </w:r>
    </w:p>
    <w:p w:rsidR="00B94FAF" w:rsidRDefault="00B94FAF" w:rsidP="00BB03F7">
      <w:pPr>
        <w:spacing w:after="0" w:line="300" w:lineRule="exact"/>
        <w:jc w:val="both"/>
        <w:rPr>
          <w:rFonts w:ascii="Cambria" w:eastAsia="Calibri" w:hAnsi="Cambria" w:cs="Times New Roman"/>
          <w:b/>
          <w:color w:val="365F91" w:themeColor="accent1" w:themeShade="BF"/>
          <w:sz w:val="28"/>
          <w:szCs w:val="28"/>
          <w:lang w:eastAsia="tr-TR"/>
        </w:rPr>
      </w:pPr>
    </w:p>
    <w:p w:rsidR="00C57429" w:rsidRPr="00C57429" w:rsidRDefault="00C57429" w:rsidP="00C57429">
      <w:pPr>
        <w:spacing w:after="0" w:line="300" w:lineRule="exact"/>
        <w:rPr>
          <w:rFonts w:ascii="Cambria" w:hAnsi="Cambria" w:cs="Times New Roman"/>
        </w:rPr>
      </w:pPr>
      <w:r w:rsidRPr="00C57429">
        <w:rPr>
          <w:rFonts w:ascii="Cambria" w:hAnsi="Cambria" w:cs="Times New Roman"/>
        </w:rPr>
        <w:t>TETAM tarafından yapılan araştırma ve faaliyetlerin pek çoğu, sürüdürülebilir kalkınma hedefleri doğrultusunda ve topluma hizmet kategorisindedir. Bunlar üç  ana başlık altında gruplanabilir:</w:t>
      </w:r>
    </w:p>
    <w:p w:rsidR="00C57429" w:rsidRPr="00C57429" w:rsidRDefault="00C57429" w:rsidP="00C57429">
      <w:pPr>
        <w:spacing w:after="0" w:line="300" w:lineRule="exact"/>
        <w:rPr>
          <w:rFonts w:ascii="Cambria" w:hAnsi="Cambria" w:cs="Times New Roman"/>
        </w:rPr>
      </w:pPr>
      <w:r w:rsidRPr="00C57429">
        <w:rPr>
          <w:rFonts w:ascii="Cambria" w:hAnsi="Cambria" w:cs="Times New Roman"/>
        </w:rPr>
        <w:t>1. Dijital Dönüşüm: Sürdürülebilir kalkınma için dijital dönüşüm, 7,8,</w:t>
      </w:r>
      <w:proofErr w:type="gramStart"/>
      <w:r w:rsidRPr="00C57429">
        <w:rPr>
          <w:rFonts w:ascii="Cambria" w:hAnsi="Cambria" w:cs="Times New Roman"/>
        </w:rPr>
        <w:t>9,</w:t>
      </w:r>
      <w:proofErr w:type="gramEnd"/>
      <w:r w:rsidRPr="00C57429">
        <w:rPr>
          <w:rFonts w:ascii="Cambria" w:hAnsi="Cambria" w:cs="Times New Roman"/>
        </w:rPr>
        <w:t xml:space="preserve"> ve 12 numaralı Sürüdürülebilir kalkınma hedeflerine hizmet etmektedir. Endüstri </w:t>
      </w:r>
      <w:proofErr w:type="gramStart"/>
      <w:r w:rsidRPr="00C57429">
        <w:rPr>
          <w:rFonts w:ascii="Cambria" w:hAnsi="Cambria" w:cs="Times New Roman"/>
        </w:rPr>
        <w:t>4.0</w:t>
      </w:r>
      <w:proofErr w:type="gramEnd"/>
      <w:r w:rsidRPr="00C57429">
        <w:rPr>
          <w:rFonts w:ascii="Cambria" w:hAnsi="Cambria" w:cs="Times New Roman"/>
        </w:rPr>
        <w:t xml:space="preserve"> Platformu etrafında düzenlenen faaliyetler, bu kapsamda değerlendirilebilir.</w:t>
      </w:r>
    </w:p>
    <w:p w:rsidR="00C57429" w:rsidRPr="00C57429" w:rsidRDefault="00C57429" w:rsidP="00C57429">
      <w:pPr>
        <w:spacing w:after="0" w:line="300" w:lineRule="exact"/>
        <w:rPr>
          <w:rFonts w:ascii="Cambria" w:hAnsi="Cambria" w:cs="Times New Roman"/>
        </w:rPr>
      </w:pPr>
      <w:r w:rsidRPr="00C57429">
        <w:rPr>
          <w:rFonts w:ascii="Cambria" w:hAnsi="Cambria" w:cs="Times New Roman"/>
        </w:rPr>
        <w:t xml:space="preserve">2. Sürüdürülebilir şehirler ve toplum, 11. Sürdürülebilir kalkınma hedefidir. Akıllı şehirler ve afetlere hazırlık kapsamında yapılan çalışmalar, bu kapsamdadır. Depremlere hazırlık, sismik verilerin işlenmesi benzeri çalışmalar bu kapsamda değerlendirilebilir. </w:t>
      </w:r>
    </w:p>
    <w:p w:rsidR="00C57429" w:rsidRPr="00C57429" w:rsidRDefault="00C57429" w:rsidP="00C57429">
      <w:pPr>
        <w:spacing w:after="0" w:line="300" w:lineRule="exact"/>
        <w:rPr>
          <w:rFonts w:ascii="Cambria" w:hAnsi="Cambria" w:cs="Times New Roman"/>
        </w:rPr>
      </w:pPr>
    </w:p>
    <w:p w:rsidR="00B94FAF" w:rsidRPr="00B94FAF" w:rsidRDefault="00C57429" w:rsidP="00C57429">
      <w:pPr>
        <w:spacing w:after="0" w:line="300" w:lineRule="exact"/>
        <w:jc w:val="both"/>
        <w:rPr>
          <w:rFonts w:ascii="Cambria" w:hAnsi="Cambria" w:cs="Times New Roman"/>
        </w:rPr>
      </w:pPr>
      <w:r w:rsidRPr="00C57429">
        <w:rPr>
          <w:rFonts w:ascii="Cambria" w:hAnsi="Cambria" w:cs="Times New Roman"/>
        </w:rPr>
        <w:t>3. Sağlık ve kaliteli yaşam, 3 numaralı sürdürülebilir kalkınma hedefidir. Biyomedikal görüntüleme, giyilebilir sensörlerle sağlık verilerinin toplanması ve işlenmesi benzeri çalışmalarımız, bu kapsamdadır</w:t>
      </w:r>
    </w:p>
    <w:p w:rsidR="00B94FAF" w:rsidRPr="00C57429" w:rsidRDefault="00B94FAF" w:rsidP="00BB03F7">
      <w:pPr>
        <w:spacing w:after="0" w:line="300" w:lineRule="exact"/>
        <w:jc w:val="both"/>
        <w:rPr>
          <w:rFonts w:ascii="Cambria" w:hAnsi="Cambria" w:cs="Times New Roman"/>
        </w:rPr>
      </w:pPr>
    </w:p>
    <w:p w:rsidR="005C7F46" w:rsidRDefault="005C7F46" w:rsidP="00BB03F7">
      <w:pPr>
        <w:spacing w:after="0" w:line="300" w:lineRule="exact"/>
        <w:jc w:val="both"/>
        <w:rPr>
          <w:rFonts w:ascii="Cambria" w:eastAsia="Calibri" w:hAnsi="Cambria" w:cs="Times New Roman"/>
          <w:b/>
          <w:color w:val="365F91" w:themeColor="accent1" w:themeShade="BF"/>
          <w:sz w:val="28"/>
          <w:szCs w:val="28"/>
          <w:lang w:eastAsia="tr-TR"/>
        </w:rPr>
      </w:pPr>
    </w:p>
    <w:p w:rsidR="005C7F46" w:rsidRDefault="005C7F46" w:rsidP="00BB03F7">
      <w:pPr>
        <w:spacing w:after="0" w:line="300" w:lineRule="exact"/>
        <w:jc w:val="both"/>
        <w:rPr>
          <w:rFonts w:ascii="Cambria" w:eastAsia="Calibri" w:hAnsi="Cambria" w:cs="Times New Roman"/>
          <w:b/>
          <w:color w:val="365F91" w:themeColor="accent1" w:themeShade="BF"/>
          <w:sz w:val="28"/>
          <w:szCs w:val="28"/>
          <w:lang w:eastAsia="tr-TR"/>
        </w:rPr>
      </w:pPr>
    </w:p>
    <w:p w:rsidR="005C7F46" w:rsidRDefault="005C7F46" w:rsidP="00BB03F7">
      <w:pPr>
        <w:spacing w:after="0" w:line="300" w:lineRule="exact"/>
        <w:jc w:val="both"/>
        <w:rPr>
          <w:rFonts w:ascii="Cambria" w:eastAsia="Calibri" w:hAnsi="Cambria" w:cs="Times New Roman"/>
          <w:b/>
          <w:color w:val="365F91" w:themeColor="accent1" w:themeShade="BF"/>
          <w:sz w:val="28"/>
          <w:szCs w:val="28"/>
          <w:lang w:eastAsia="tr-TR"/>
        </w:rPr>
      </w:pPr>
    </w:p>
    <w:p w:rsidR="005C7F46" w:rsidRDefault="005C7F46" w:rsidP="00BB03F7">
      <w:pPr>
        <w:spacing w:after="0" w:line="300" w:lineRule="exact"/>
        <w:jc w:val="both"/>
        <w:rPr>
          <w:rFonts w:ascii="Cambria" w:eastAsia="Calibri" w:hAnsi="Cambria" w:cs="Times New Roman"/>
          <w:b/>
          <w:color w:val="365F91" w:themeColor="accent1" w:themeShade="BF"/>
          <w:sz w:val="28"/>
          <w:szCs w:val="28"/>
          <w:lang w:eastAsia="tr-TR"/>
        </w:rPr>
      </w:pPr>
    </w:p>
    <w:p w:rsidR="00217925" w:rsidRPr="001D78BD" w:rsidRDefault="0018093E" w:rsidP="00BB03F7">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VIII</w:t>
      </w:r>
      <w:r w:rsidR="00217925" w:rsidRPr="001D78BD">
        <w:rPr>
          <w:rFonts w:ascii="Cambria" w:eastAsia="Calibri" w:hAnsi="Cambria" w:cs="Times New Roman"/>
          <w:b/>
          <w:color w:val="365F91" w:themeColor="accent1" w:themeShade="BF"/>
          <w:sz w:val="28"/>
          <w:szCs w:val="28"/>
          <w:lang w:eastAsia="tr-TR"/>
        </w:rPr>
        <w:t xml:space="preserve">-MERKEZ TARAFINDAN DÜZENLENEN </w:t>
      </w:r>
      <w:r w:rsidR="00521E49" w:rsidRPr="001D78BD">
        <w:rPr>
          <w:rFonts w:ascii="Cambria" w:eastAsia="Calibri" w:hAnsi="Cambria" w:cs="Times New Roman"/>
          <w:b/>
          <w:color w:val="365F91" w:themeColor="accent1" w:themeShade="BF"/>
          <w:sz w:val="28"/>
          <w:szCs w:val="28"/>
          <w:lang w:eastAsia="tr-TR"/>
        </w:rPr>
        <w:t xml:space="preserve">BİLİMSEL </w:t>
      </w:r>
      <w:r w:rsidR="00217925" w:rsidRPr="001D78BD">
        <w:rPr>
          <w:rFonts w:ascii="Cambria" w:eastAsia="Calibri" w:hAnsi="Cambria" w:cs="Times New Roman"/>
          <w:b/>
          <w:color w:val="365F91" w:themeColor="accent1" w:themeShade="BF"/>
          <w:sz w:val="28"/>
          <w:szCs w:val="28"/>
          <w:lang w:eastAsia="tr-TR"/>
        </w:rPr>
        <w:t>TOPLANTILAR</w:t>
      </w:r>
    </w:p>
    <w:p w:rsidR="006A0990" w:rsidRPr="00216C1A" w:rsidRDefault="006A0990" w:rsidP="00A3223F">
      <w:pPr>
        <w:pStyle w:val="ListeParagraf"/>
        <w:spacing w:after="0" w:line="300" w:lineRule="exact"/>
        <w:ind w:left="0"/>
        <w:rPr>
          <w:rFonts w:ascii="Cambria" w:eastAsiaTheme="minorEastAsia" w:hAnsi="Cambria" w:cs="Times New Roman"/>
          <w:lang w:val="en-US" w:eastAsia="zh-CN"/>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843"/>
        <w:gridCol w:w="2693"/>
        <w:gridCol w:w="2035"/>
      </w:tblGrid>
      <w:tr w:rsidR="00733C79" w:rsidRPr="00D04278" w:rsidTr="00733C79">
        <w:trPr>
          <w:trHeight w:val="807"/>
        </w:trPr>
        <w:tc>
          <w:tcPr>
            <w:tcW w:w="3227" w:type="dxa"/>
            <w:shd w:val="clear" w:color="auto" w:fill="auto"/>
            <w:vAlign w:val="center"/>
          </w:tcPr>
          <w:p w:rsidR="00733C79" w:rsidRPr="00733C79" w:rsidRDefault="00733C79" w:rsidP="00733C79">
            <w:pPr>
              <w:spacing w:after="0" w:line="300" w:lineRule="exact"/>
              <w:rPr>
                <w:rFonts w:ascii="Cambria" w:hAnsi="Cambria" w:cs="Times New Roman"/>
                <w:b/>
              </w:rPr>
            </w:pPr>
            <w:r w:rsidRPr="00733C79">
              <w:rPr>
                <w:rFonts w:ascii="Cambria" w:hAnsi="Cambria" w:cs="Times New Roman"/>
                <w:b/>
              </w:rPr>
              <w:t>Faaliyetin Tarihi (leri)</w:t>
            </w:r>
          </w:p>
        </w:tc>
        <w:tc>
          <w:tcPr>
            <w:tcW w:w="1843" w:type="dxa"/>
            <w:shd w:val="clear" w:color="auto" w:fill="auto"/>
            <w:vAlign w:val="center"/>
          </w:tcPr>
          <w:p w:rsidR="00733C79" w:rsidRPr="00733C79" w:rsidRDefault="00733C79" w:rsidP="00733C79">
            <w:pPr>
              <w:spacing w:after="0" w:line="300" w:lineRule="exact"/>
              <w:rPr>
                <w:rFonts w:ascii="Cambria" w:hAnsi="Cambria" w:cs="Times New Roman"/>
                <w:b/>
              </w:rPr>
            </w:pPr>
            <w:r w:rsidRPr="00733C79">
              <w:rPr>
                <w:rFonts w:ascii="Cambria" w:hAnsi="Cambria" w:cs="Times New Roman"/>
                <w:b/>
              </w:rPr>
              <w:t>Faaliyetin Türü</w:t>
            </w:r>
          </w:p>
        </w:tc>
        <w:tc>
          <w:tcPr>
            <w:tcW w:w="2693" w:type="dxa"/>
            <w:shd w:val="clear" w:color="auto" w:fill="auto"/>
            <w:vAlign w:val="center"/>
          </w:tcPr>
          <w:p w:rsidR="00733C79" w:rsidRPr="00733C79" w:rsidRDefault="00733C79" w:rsidP="00733C79">
            <w:pPr>
              <w:spacing w:after="0" w:line="300" w:lineRule="exact"/>
              <w:rPr>
                <w:rFonts w:ascii="Cambria" w:hAnsi="Cambria" w:cs="Times New Roman"/>
                <w:b/>
              </w:rPr>
            </w:pPr>
            <w:r w:rsidRPr="00733C79">
              <w:rPr>
                <w:rFonts w:ascii="Cambria" w:hAnsi="Cambria" w:cs="Times New Roman"/>
                <w:b/>
              </w:rPr>
              <w:t>Faliyetin Adı</w:t>
            </w:r>
          </w:p>
        </w:tc>
        <w:tc>
          <w:tcPr>
            <w:tcW w:w="2035" w:type="dxa"/>
            <w:shd w:val="clear" w:color="auto" w:fill="auto"/>
            <w:vAlign w:val="center"/>
          </w:tcPr>
          <w:p w:rsidR="00733C79" w:rsidRPr="00733C79" w:rsidRDefault="00733C79" w:rsidP="00733C79">
            <w:pPr>
              <w:spacing w:after="0" w:line="300" w:lineRule="exact"/>
              <w:rPr>
                <w:rFonts w:ascii="Cambria" w:hAnsi="Cambria" w:cs="Times New Roman"/>
                <w:b/>
              </w:rPr>
            </w:pPr>
            <w:r w:rsidRPr="00733C79">
              <w:rPr>
                <w:rFonts w:ascii="Cambria" w:hAnsi="Cambria" w:cs="Times New Roman"/>
                <w:b/>
              </w:rPr>
              <w:t>Faaliyeti Yapan Birimin Adı</w:t>
            </w:r>
          </w:p>
        </w:tc>
      </w:tr>
      <w:tr w:rsidR="00733C79" w:rsidRPr="00C678B0" w:rsidTr="00733C79">
        <w:trPr>
          <w:trHeight w:val="411"/>
        </w:trPr>
        <w:tc>
          <w:tcPr>
            <w:tcW w:w="3227" w:type="dxa"/>
            <w:shd w:val="clear" w:color="auto" w:fill="auto"/>
          </w:tcPr>
          <w:p w:rsidR="00733C79" w:rsidRPr="00733C79" w:rsidRDefault="00733C79" w:rsidP="00733C79">
            <w:pPr>
              <w:spacing w:after="0" w:line="300" w:lineRule="exact"/>
              <w:jc w:val="both"/>
              <w:rPr>
                <w:rFonts w:ascii="Cambria" w:hAnsi="Cambria" w:cs="Times New Roman"/>
              </w:rPr>
            </w:pPr>
            <w:r w:rsidRPr="00733C79">
              <w:rPr>
                <w:rFonts w:ascii="Cambria" w:hAnsi="Cambria" w:cs="Times New Roman"/>
              </w:rPr>
              <w:t>23 Ocak 2020</w:t>
            </w:r>
          </w:p>
        </w:tc>
        <w:tc>
          <w:tcPr>
            <w:tcW w:w="1843" w:type="dxa"/>
            <w:shd w:val="clear" w:color="auto" w:fill="auto"/>
          </w:tcPr>
          <w:p w:rsidR="00733C79" w:rsidRPr="00733C79" w:rsidRDefault="00733C79" w:rsidP="00733C79">
            <w:pPr>
              <w:spacing w:after="0" w:line="300" w:lineRule="exact"/>
              <w:jc w:val="both"/>
              <w:rPr>
                <w:rFonts w:ascii="Cambria" w:hAnsi="Cambria" w:cs="Times New Roman"/>
              </w:rPr>
            </w:pPr>
            <w:r w:rsidRPr="00733C79">
              <w:rPr>
                <w:rFonts w:ascii="Cambria" w:hAnsi="Cambria" w:cs="Times New Roman"/>
              </w:rPr>
              <w:t>Seminer</w:t>
            </w:r>
          </w:p>
        </w:tc>
        <w:tc>
          <w:tcPr>
            <w:tcW w:w="2693" w:type="dxa"/>
            <w:shd w:val="clear" w:color="auto" w:fill="auto"/>
          </w:tcPr>
          <w:p w:rsidR="00733C79" w:rsidRPr="00733C79" w:rsidRDefault="00733C79" w:rsidP="00733C79">
            <w:pPr>
              <w:spacing w:after="0" w:line="300" w:lineRule="exact"/>
              <w:rPr>
                <w:rFonts w:ascii="Cambria" w:hAnsi="Cambria" w:cs="Times New Roman"/>
              </w:rPr>
            </w:pPr>
            <w:r w:rsidRPr="00733C79">
              <w:rPr>
                <w:rFonts w:ascii="Cambria" w:hAnsi="Cambria" w:cs="Times New Roman"/>
              </w:rPr>
              <w:t xml:space="preserve">Endüstri </w:t>
            </w:r>
            <w:proofErr w:type="gramStart"/>
            <w:r w:rsidRPr="00733C79">
              <w:rPr>
                <w:rFonts w:ascii="Cambria" w:hAnsi="Cambria" w:cs="Times New Roman"/>
              </w:rPr>
              <w:t>4.0</w:t>
            </w:r>
            <w:proofErr w:type="gramEnd"/>
            <w:r w:rsidRPr="00733C79">
              <w:rPr>
                <w:rFonts w:ascii="Cambria" w:hAnsi="Cambria" w:cs="Times New Roman"/>
              </w:rPr>
              <w:t xml:space="preserve"> Yenilikçi Tedarik Zinciri</w:t>
            </w:r>
          </w:p>
        </w:tc>
        <w:tc>
          <w:tcPr>
            <w:tcW w:w="2035" w:type="dxa"/>
            <w:shd w:val="clear" w:color="auto" w:fill="auto"/>
          </w:tcPr>
          <w:p w:rsidR="00733C79" w:rsidRPr="00733C79" w:rsidRDefault="00733C79" w:rsidP="00733C79">
            <w:pPr>
              <w:spacing w:after="0" w:line="300" w:lineRule="exact"/>
              <w:jc w:val="both"/>
              <w:rPr>
                <w:rFonts w:ascii="Cambria" w:hAnsi="Cambria" w:cs="Times New Roman"/>
              </w:rPr>
            </w:pPr>
            <w:r w:rsidRPr="00733C79">
              <w:rPr>
                <w:rFonts w:ascii="Cambria" w:hAnsi="Cambria" w:cs="Times New Roman"/>
              </w:rPr>
              <w:t>TETAM</w:t>
            </w:r>
          </w:p>
        </w:tc>
      </w:tr>
      <w:tr w:rsidR="00733C79" w:rsidRPr="00C678B0" w:rsidTr="00733C79">
        <w:trPr>
          <w:trHeight w:val="396"/>
        </w:trPr>
        <w:tc>
          <w:tcPr>
            <w:tcW w:w="3227" w:type="dxa"/>
            <w:shd w:val="clear" w:color="auto" w:fill="auto"/>
          </w:tcPr>
          <w:p w:rsidR="00733C79" w:rsidRPr="00733C79" w:rsidRDefault="00733C79" w:rsidP="00733C79">
            <w:pPr>
              <w:spacing w:after="0" w:line="300" w:lineRule="exact"/>
              <w:jc w:val="both"/>
              <w:rPr>
                <w:rFonts w:ascii="Cambria" w:hAnsi="Cambria" w:cs="Times New Roman"/>
              </w:rPr>
            </w:pPr>
            <w:r w:rsidRPr="00733C79">
              <w:rPr>
                <w:rFonts w:ascii="Cambria" w:hAnsi="Cambria" w:cs="Times New Roman"/>
              </w:rPr>
              <w:t>27 Şubat 2020</w:t>
            </w:r>
          </w:p>
        </w:tc>
        <w:tc>
          <w:tcPr>
            <w:tcW w:w="1843" w:type="dxa"/>
            <w:shd w:val="clear" w:color="auto" w:fill="auto"/>
          </w:tcPr>
          <w:p w:rsidR="00733C79" w:rsidRPr="00733C79" w:rsidRDefault="00733C79" w:rsidP="00733C79">
            <w:pPr>
              <w:spacing w:after="0" w:line="300" w:lineRule="exact"/>
              <w:jc w:val="both"/>
              <w:rPr>
                <w:rFonts w:ascii="Cambria" w:hAnsi="Cambria" w:cs="Times New Roman"/>
              </w:rPr>
            </w:pPr>
            <w:r w:rsidRPr="00733C79">
              <w:rPr>
                <w:rFonts w:ascii="Cambria" w:hAnsi="Cambria" w:cs="Times New Roman"/>
              </w:rPr>
              <w:t>Seminer</w:t>
            </w:r>
          </w:p>
        </w:tc>
        <w:tc>
          <w:tcPr>
            <w:tcW w:w="2693" w:type="dxa"/>
            <w:shd w:val="clear" w:color="auto" w:fill="auto"/>
          </w:tcPr>
          <w:p w:rsidR="00733C79" w:rsidRPr="00733C79" w:rsidRDefault="00733C79" w:rsidP="00733C79">
            <w:pPr>
              <w:spacing w:after="0" w:line="300" w:lineRule="exact"/>
              <w:rPr>
                <w:rFonts w:ascii="Cambria" w:hAnsi="Cambria" w:cs="Times New Roman"/>
              </w:rPr>
            </w:pPr>
            <w:r w:rsidRPr="00733C79">
              <w:rPr>
                <w:rFonts w:ascii="Cambria" w:hAnsi="Cambria" w:cs="Times New Roman"/>
              </w:rPr>
              <w:t xml:space="preserve">Endüstri </w:t>
            </w:r>
            <w:proofErr w:type="gramStart"/>
            <w:r w:rsidRPr="00733C79">
              <w:rPr>
                <w:rFonts w:ascii="Cambria" w:hAnsi="Cambria" w:cs="Times New Roman"/>
              </w:rPr>
              <w:t>4.0</w:t>
            </w:r>
            <w:proofErr w:type="gramEnd"/>
            <w:r w:rsidRPr="00733C79">
              <w:rPr>
                <w:rFonts w:ascii="Cambria" w:hAnsi="Cambria" w:cs="Times New Roman"/>
              </w:rPr>
              <w:t xml:space="preserve"> Oyak-Değişen Organizasyonlar</w:t>
            </w:r>
          </w:p>
        </w:tc>
        <w:tc>
          <w:tcPr>
            <w:tcW w:w="2035" w:type="dxa"/>
            <w:shd w:val="clear" w:color="auto" w:fill="auto"/>
          </w:tcPr>
          <w:p w:rsidR="00733C79" w:rsidRPr="00733C79" w:rsidRDefault="00733C79" w:rsidP="00733C79">
            <w:pPr>
              <w:spacing w:after="0" w:line="300" w:lineRule="exact"/>
              <w:jc w:val="both"/>
              <w:rPr>
                <w:rFonts w:ascii="Cambria" w:hAnsi="Cambria" w:cs="Times New Roman"/>
              </w:rPr>
            </w:pPr>
            <w:r w:rsidRPr="00733C79">
              <w:rPr>
                <w:rFonts w:ascii="Cambria" w:hAnsi="Cambria" w:cs="Times New Roman"/>
              </w:rPr>
              <w:t>TETAM</w:t>
            </w:r>
          </w:p>
        </w:tc>
      </w:tr>
      <w:tr w:rsidR="00733C79" w:rsidRPr="00C678B0" w:rsidTr="00733C79">
        <w:trPr>
          <w:trHeight w:val="426"/>
        </w:trPr>
        <w:tc>
          <w:tcPr>
            <w:tcW w:w="3227" w:type="dxa"/>
            <w:shd w:val="clear" w:color="auto" w:fill="auto"/>
          </w:tcPr>
          <w:p w:rsidR="00733C79" w:rsidRPr="00733C79" w:rsidRDefault="00733C79" w:rsidP="00733C79">
            <w:pPr>
              <w:spacing w:after="0" w:line="300" w:lineRule="exact"/>
              <w:jc w:val="both"/>
              <w:rPr>
                <w:rFonts w:ascii="Cambria" w:hAnsi="Cambria" w:cs="Times New Roman"/>
              </w:rPr>
            </w:pPr>
            <w:r w:rsidRPr="00733C79">
              <w:rPr>
                <w:rFonts w:ascii="Cambria" w:hAnsi="Cambria" w:cs="Times New Roman"/>
              </w:rPr>
              <w:t>07 Temmuz 2020</w:t>
            </w:r>
          </w:p>
        </w:tc>
        <w:tc>
          <w:tcPr>
            <w:tcW w:w="1843" w:type="dxa"/>
            <w:shd w:val="clear" w:color="auto" w:fill="auto"/>
          </w:tcPr>
          <w:p w:rsidR="00733C79" w:rsidRPr="00733C79" w:rsidRDefault="00733C79" w:rsidP="00733C79">
            <w:pPr>
              <w:spacing w:after="0" w:line="300" w:lineRule="exact"/>
              <w:jc w:val="both"/>
              <w:rPr>
                <w:rFonts w:ascii="Cambria" w:hAnsi="Cambria" w:cs="Times New Roman"/>
              </w:rPr>
            </w:pPr>
            <w:r w:rsidRPr="00733C79">
              <w:rPr>
                <w:rFonts w:ascii="Cambria" w:hAnsi="Cambria" w:cs="Times New Roman"/>
              </w:rPr>
              <w:t>Çalıştay</w:t>
            </w:r>
          </w:p>
        </w:tc>
        <w:tc>
          <w:tcPr>
            <w:tcW w:w="2693" w:type="dxa"/>
            <w:shd w:val="clear" w:color="auto" w:fill="auto"/>
          </w:tcPr>
          <w:p w:rsidR="00733C79" w:rsidRPr="00733C79" w:rsidRDefault="00733C79" w:rsidP="00733C79">
            <w:pPr>
              <w:spacing w:after="0" w:line="300" w:lineRule="exact"/>
              <w:rPr>
                <w:rFonts w:ascii="Cambria" w:hAnsi="Cambria" w:cs="Times New Roman"/>
              </w:rPr>
            </w:pPr>
            <w:r w:rsidRPr="00733C79">
              <w:rPr>
                <w:rFonts w:ascii="Cambria" w:hAnsi="Cambria" w:cs="Times New Roman"/>
              </w:rPr>
              <w:t>Kariyer,Net Eğitim Çalıştayı</w:t>
            </w:r>
          </w:p>
        </w:tc>
        <w:tc>
          <w:tcPr>
            <w:tcW w:w="2035" w:type="dxa"/>
            <w:shd w:val="clear" w:color="auto" w:fill="auto"/>
          </w:tcPr>
          <w:p w:rsidR="00733C79" w:rsidRPr="00733C79" w:rsidRDefault="00733C79" w:rsidP="00733C79">
            <w:pPr>
              <w:spacing w:after="0" w:line="300" w:lineRule="exact"/>
              <w:jc w:val="both"/>
              <w:rPr>
                <w:rFonts w:ascii="Cambria" w:hAnsi="Cambria" w:cs="Times New Roman"/>
              </w:rPr>
            </w:pPr>
            <w:r w:rsidRPr="00733C79">
              <w:rPr>
                <w:rFonts w:ascii="Cambria" w:hAnsi="Cambria" w:cs="Times New Roman"/>
              </w:rPr>
              <w:t>TETAM</w:t>
            </w:r>
          </w:p>
        </w:tc>
      </w:tr>
      <w:tr w:rsidR="00733C79" w:rsidRPr="00C678B0" w:rsidTr="00733C79">
        <w:trPr>
          <w:trHeight w:val="426"/>
        </w:trPr>
        <w:tc>
          <w:tcPr>
            <w:tcW w:w="3227" w:type="dxa"/>
            <w:shd w:val="clear" w:color="auto" w:fill="auto"/>
          </w:tcPr>
          <w:p w:rsidR="00733C79" w:rsidRPr="00733C79" w:rsidRDefault="00733C79" w:rsidP="00733C79">
            <w:pPr>
              <w:spacing w:after="0" w:line="300" w:lineRule="exact"/>
              <w:rPr>
                <w:rFonts w:ascii="Cambria" w:hAnsi="Cambria" w:cs="Times New Roman"/>
              </w:rPr>
            </w:pPr>
            <w:r w:rsidRPr="00733C79">
              <w:rPr>
                <w:rFonts w:ascii="Cambria" w:hAnsi="Cambria" w:cs="Times New Roman"/>
              </w:rPr>
              <w:t>06 Mart 2020</w:t>
            </w:r>
          </w:p>
          <w:p w:rsidR="00733C79" w:rsidRPr="00733C79" w:rsidRDefault="00733C79" w:rsidP="00733C79">
            <w:pPr>
              <w:spacing w:after="0" w:line="300" w:lineRule="exact"/>
              <w:rPr>
                <w:rFonts w:ascii="Cambria" w:hAnsi="Cambria" w:cs="Times New Roman"/>
              </w:rPr>
            </w:pPr>
            <w:r w:rsidRPr="00733C79">
              <w:rPr>
                <w:rFonts w:ascii="Cambria" w:hAnsi="Cambria" w:cs="Times New Roman"/>
              </w:rPr>
              <w:t>20 Kasım 2020</w:t>
            </w:r>
          </w:p>
          <w:p w:rsidR="00733C79" w:rsidRPr="00733C79" w:rsidRDefault="00733C79" w:rsidP="00733C79">
            <w:pPr>
              <w:spacing w:after="0" w:line="300" w:lineRule="exact"/>
              <w:rPr>
                <w:rFonts w:ascii="Cambria" w:hAnsi="Cambria" w:cs="Times New Roman"/>
              </w:rPr>
            </w:pPr>
            <w:r w:rsidRPr="00733C79">
              <w:rPr>
                <w:rFonts w:ascii="Cambria" w:hAnsi="Cambria" w:cs="Times New Roman"/>
              </w:rPr>
              <w:t>04 Aralık 2020</w:t>
            </w:r>
          </w:p>
          <w:p w:rsidR="00733C79" w:rsidRPr="00733C79" w:rsidRDefault="00733C79" w:rsidP="00733C79">
            <w:pPr>
              <w:spacing w:after="0" w:line="300" w:lineRule="exact"/>
              <w:rPr>
                <w:rFonts w:ascii="Cambria" w:hAnsi="Cambria" w:cs="Times New Roman"/>
              </w:rPr>
            </w:pPr>
            <w:r w:rsidRPr="00733C79">
              <w:rPr>
                <w:rFonts w:ascii="Cambria" w:hAnsi="Cambria" w:cs="Times New Roman"/>
              </w:rPr>
              <w:t>18 Aralık 2020</w:t>
            </w:r>
          </w:p>
          <w:p w:rsidR="00733C79" w:rsidRPr="00733C79" w:rsidRDefault="00733C79" w:rsidP="00733C79">
            <w:pPr>
              <w:spacing w:after="0" w:line="300" w:lineRule="exact"/>
              <w:rPr>
                <w:rFonts w:ascii="Cambria" w:hAnsi="Cambria" w:cs="Times New Roman"/>
              </w:rPr>
            </w:pPr>
            <w:r w:rsidRPr="00733C79">
              <w:rPr>
                <w:rFonts w:ascii="Cambria" w:hAnsi="Cambria" w:cs="Times New Roman"/>
              </w:rPr>
              <w:t>(Pandemi nedeniyle 3’ü zoom üzerinden yapılmıştır.)</w:t>
            </w:r>
          </w:p>
        </w:tc>
        <w:tc>
          <w:tcPr>
            <w:tcW w:w="1843" w:type="dxa"/>
            <w:shd w:val="clear" w:color="auto" w:fill="auto"/>
          </w:tcPr>
          <w:p w:rsidR="00733C79" w:rsidRPr="00733C79" w:rsidRDefault="00733C79" w:rsidP="00733C79">
            <w:pPr>
              <w:spacing w:after="0" w:line="300" w:lineRule="exact"/>
              <w:jc w:val="both"/>
              <w:rPr>
                <w:rFonts w:ascii="Cambria" w:hAnsi="Cambria" w:cs="Times New Roman"/>
              </w:rPr>
            </w:pPr>
            <w:r w:rsidRPr="00733C79">
              <w:rPr>
                <w:rFonts w:ascii="Cambria" w:hAnsi="Cambria" w:cs="Times New Roman"/>
              </w:rPr>
              <w:t>Seminer</w:t>
            </w:r>
          </w:p>
        </w:tc>
        <w:tc>
          <w:tcPr>
            <w:tcW w:w="2693" w:type="dxa"/>
            <w:shd w:val="clear" w:color="auto" w:fill="auto"/>
          </w:tcPr>
          <w:p w:rsidR="00733C79" w:rsidRPr="00733C79" w:rsidRDefault="00733C79" w:rsidP="00733C79">
            <w:pPr>
              <w:spacing w:after="0" w:line="300" w:lineRule="exact"/>
              <w:rPr>
                <w:rFonts w:ascii="Cambria" w:hAnsi="Cambria" w:cs="Times New Roman"/>
              </w:rPr>
            </w:pPr>
            <w:r w:rsidRPr="00733C79">
              <w:rPr>
                <w:rFonts w:ascii="Cambria" w:hAnsi="Cambria" w:cs="Times New Roman"/>
              </w:rPr>
              <w:t>Doktora Öğrencileri Seminerleri</w:t>
            </w:r>
          </w:p>
        </w:tc>
        <w:tc>
          <w:tcPr>
            <w:tcW w:w="2035" w:type="dxa"/>
            <w:shd w:val="clear" w:color="auto" w:fill="auto"/>
          </w:tcPr>
          <w:p w:rsidR="00733C79" w:rsidRPr="00733C79" w:rsidRDefault="00733C79" w:rsidP="00733C79">
            <w:pPr>
              <w:spacing w:after="0" w:line="300" w:lineRule="exact"/>
              <w:jc w:val="both"/>
              <w:rPr>
                <w:rFonts w:ascii="Cambria" w:hAnsi="Cambria" w:cs="Times New Roman"/>
              </w:rPr>
            </w:pPr>
            <w:r w:rsidRPr="00733C79">
              <w:rPr>
                <w:rFonts w:ascii="Cambria" w:hAnsi="Cambria" w:cs="Times New Roman"/>
              </w:rPr>
              <w:t>TETAM</w:t>
            </w:r>
          </w:p>
        </w:tc>
      </w:tr>
    </w:tbl>
    <w:p w:rsidR="00145AE7" w:rsidRDefault="00145AE7"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p>
    <w:p w:rsidR="00F12452" w:rsidRDefault="001C47FB" w:rsidP="00A3223F">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w:t>
      </w:r>
      <w:r w:rsidR="0018093E">
        <w:rPr>
          <w:rFonts w:ascii="Cambria" w:eastAsia="Calibri" w:hAnsi="Cambria" w:cs="Times New Roman"/>
          <w:b/>
          <w:color w:val="365F91" w:themeColor="accent1" w:themeShade="BF"/>
          <w:sz w:val="28"/>
          <w:szCs w:val="28"/>
          <w:lang w:eastAsia="tr-TR"/>
        </w:rPr>
        <w:t>X</w:t>
      </w:r>
      <w:r w:rsidR="00BF7A64" w:rsidRPr="001D78BD">
        <w:rPr>
          <w:rFonts w:ascii="Cambria" w:eastAsia="Calibri" w:hAnsi="Cambria" w:cs="Times New Roman"/>
          <w:b/>
          <w:color w:val="365F91" w:themeColor="accent1" w:themeShade="BF"/>
          <w:sz w:val="28"/>
          <w:szCs w:val="28"/>
          <w:lang w:eastAsia="tr-TR"/>
        </w:rPr>
        <w:t>-MERKEZ ÜYELERİNİN ALDIKLARI HİZMET, BİLİM-SANAT, TEŞVİK ÖDÜLLERİ</w:t>
      </w:r>
    </w:p>
    <w:p w:rsidR="00C47B85" w:rsidRPr="001D78BD" w:rsidRDefault="00C47B85" w:rsidP="00A3223F">
      <w:pPr>
        <w:spacing w:after="0" w:line="300" w:lineRule="exact"/>
        <w:rPr>
          <w:rFonts w:ascii="Cambria" w:eastAsia="Calibri" w:hAnsi="Cambria" w:cs="Times New Roman"/>
          <w:b/>
          <w:color w:val="365F91" w:themeColor="accent1" w:themeShade="BF"/>
          <w:sz w:val="28"/>
          <w:szCs w:val="28"/>
          <w:lang w:eastAsia="tr-T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35"/>
        <w:gridCol w:w="1843"/>
        <w:gridCol w:w="3685"/>
      </w:tblGrid>
      <w:tr w:rsidR="007B4AF4" w:rsidRPr="003445FD" w:rsidTr="004C6024">
        <w:trPr>
          <w:trHeight w:val="284"/>
        </w:trPr>
        <w:tc>
          <w:tcPr>
            <w:tcW w:w="1418" w:type="dxa"/>
            <w:shd w:val="clear" w:color="auto" w:fill="auto"/>
            <w:vAlign w:val="center"/>
          </w:tcPr>
          <w:p w:rsidR="007B4AF4" w:rsidRPr="007B4AF4" w:rsidRDefault="007B4AF4" w:rsidP="00790144">
            <w:pPr>
              <w:tabs>
                <w:tab w:val="left" w:pos="0"/>
              </w:tabs>
              <w:spacing w:line="240" w:lineRule="exact"/>
              <w:rPr>
                <w:rFonts w:ascii="Times New Roman" w:hAnsi="Times New Roman" w:cs="Times New Roman"/>
                <w:b/>
              </w:rPr>
            </w:pPr>
            <w:r w:rsidRPr="007B4AF4">
              <w:rPr>
                <w:rFonts w:ascii="Times New Roman" w:hAnsi="Times New Roman" w:cs="Times New Roman"/>
                <w:b/>
              </w:rPr>
              <w:t>Ödül Türü</w:t>
            </w:r>
          </w:p>
        </w:tc>
        <w:tc>
          <w:tcPr>
            <w:tcW w:w="2835" w:type="dxa"/>
            <w:vAlign w:val="center"/>
          </w:tcPr>
          <w:p w:rsidR="007B4AF4" w:rsidRPr="007B4AF4" w:rsidRDefault="007B4AF4" w:rsidP="00790144">
            <w:pPr>
              <w:tabs>
                <w:tab w:val="left" w:pos="0"/>
              </w:tabs>
              <w:spacing w:line="240" w:lineRule="exact"/>
              <w:rPr>
                <w:rFonts w:ascii="Times New Roman" w:hAnsi="Times New Roman" w:cs="Times New Roman"/>
                <w:b/>
              </w:rPr>
            </w:pPr>
            <w:r w:rsidRPr="007B4AF4">
              <w:rPr>
                <w:rFonts w:ascii="Times New Roman" w:hAnsi="Times New Roman" w:cs="Times New Roman"/>
                <w:b/>
              </w:rPr>
              <w:t>Ödül Adı</w:t>
            </w:r>
          </w:p>
        </w:tc>
        <w:tc>
          <w:tcPr>
            <w:tcW w:w="1843" w:type="dxa"/>
            <w:shd w:val="clear" w:color="auto" w:fill="auto"/>
            <w:vAlign w:val="center"/>
          </w:tcPr>
          <w:p w:rsidR="007B4AF4" w:rsidRPr="007B4AF4" w:rsidRDefault="007B4AF4" w:rsidP="00790144">
            <w:pPr>
              <w:tabs>
                <w:tab w:val="left" w:pos="0"/>
              </w:tabs>
              <w:spacing w:line="240" w:lineRule="exact"/>
              <w:rPr>
                <w:rFonts w:ascii="Times New Roman" w:hAnsi="Times New Roman" w:cs="Times New Roman"/>
                <w:b/>
              </w:rPr>
            </w:pPr>
            <w:r w:rsidRPr="007B4AF4">
              <w:rPr>
                <w:rFonts w:ascii="Times New Roman" w:hAnsi="Times New Roman" w:cs="Times New Roman"/>
                <w:b/>
              </w:rPr>
              <w:t>Ödül Sahibi</w:t>
            </w:r>
          </w:p>
        </w:tc>
        <w:tc>
          <w:tcPr>
            <w:tcW w:w="3685" w:type="dxa"/>
            <w:shd w:val="clear" w:color="auto" w:fill="auto"/>
            <w:vAlign w:val="center"/>
          </w:tcPr>
          <w:p w:rsidR="007B4AF4" w:rsidRPr="007B4AF4" w:rsidRDefault="007B4AF4" w:rsidP="00790144">
            <w:pPr>
              <w:tabs>
                <w:tab w:val="left" w:pos="0"/>
              </w:tabs>
              <w:spacing w:line="240" w:lineRule="exact"/>
              <w:rPr>
                <w:rFonts w:ascii="Times New Roman" w:hAnsi="Times New Roman" w:cs="Times New Roman"/>
                <w:b/>
              </w:rPr>
            </w:pPr>
            <w:r w:rsidRPr="007B4AF4">
              <w:rPr>
                <w:rFonts w:ascii="Times New Roman" w:hAnsi="Times New Roman" w:cs="Times New Roman"/>
                <w:b/>
              </w:rPr>
              <w:t>Ödülü Veren Kurum/Kuruluş</w:t>
            </w:r>
          </w:p>
        </w:tc>
      </w:tr>
      <w:tr w:rsidR="007B4AF4" w:rsidRPr="003445FD" w:rsidTr="004C6024">
        <w:trPr>
          <w:trHeight w:val="284"/>
        </w:trPr>
        <w:tc>
          <w:tcPr>
            <w:tcW w:w="1418" w:type="dxa"/>
            <w:shd w:val="clear" w:color="auto" w:fill="auto"/>
            <w:vAlign w:val="center"/>
          </w:tcPr>
          <w:p w:rsidR="007B4AF4" w:rsidRPr="007B4AF4" w:rsidRDefault="007B4AF4" w:rsidP="007B4AF4">
            <w:pPr>
              <w:tabs>
                <w:tab w:val="left" w:pos="0"/>
              </w:tabs>
              <w:spacing w:line="240" w:lineRule="exact"/>
              <w:rPr>
                <w:rFonts w:ascii="Times New Roman" w:hAnsi="Times New Roman" w:cs="Times New Roman"/>
              </w:rPr>
            </w:pPr>
            <w:r w:rsidRPr="007B4AF4">
              <w:rPr>
                <w:rFonts w:ascii="Times New Roman" w:hAnsi="Times New Roman" w:cs="Times New Roman"/>
              </w:rPr>
              <w:t>Bilim Ödülü</w:t>
            </w:r>
          </w:p>
        </w:tc>
        <w:tc>
          <w:tcPr>
            <w:tcW w:w="2835" w:type="dxa"/>
          </w:tcPr>
          <w:p w:rsidR="007B4AF4" w:rsidRPr="007B4AF4" w:rsidRDefault="007B4AF4" w:rsidP="007B4AF4">
            <w:pPr>
              <w:spacing w:line="240" w:lineRule="exact"/>
              <w:rPr>
                <w:rFonts w:ascii="Times New Roman" w:hAnsi="Times New Roman" w:cs="Times New Roman"/>
              </w:rPr>
            </w:pPr>
            <w:r w:rsidRPr="007B4AF4">
              <w:rPr>
                <w:rFonts w:ascii="Times New Roman" w:hAnsi="Times New Roman" w:cs="Times New Roman"/>
              </w:rPr>
              <w:t>UFUK 2020 Eşik Üstü Ödülü</w:t>
            </w:r>
          </w:p>
        </w:tc>
        <w:tc>
          <w:tcPr>
            <w:tcW w:w="1843" w:type="dxa"/>
            <w:shd w:val="clear" w:color="auto" w:fill="auto"/>
            <w:vAlign w:val="center"/>
          </w:tcPr>
          <w:p w:rsidR="007B4AF4" w:rsidRPr="007B4AF4" w:rsidRDefault="007B4AF4" w:rsidP="007B4AF4">
            <w:pPr>
              <w:spacing w:line="240" w:lineRule="exact"/>
              <w:rPr>
                <w:rFonts w:ascii="Times New Roman" w:hAnsi="Times New Roman" w:cs="Times New Roman"/>
              </w:rPr>
            </w:pPr>
            <w:r w:rsidRPr="007B4AF4">
              <w:rPr>
                <w:rFonts w:ascii="Times New Roman" w:hAnsi="Times New Roman" w:cs="Times New Roman"/>
              </w:rPr>
              <w:t>Emre Uğur</w:t>
            </w:r>
          </w:p>
        </w:tc>
        <w:tc>
          <w:tcPr>
            <w:tcW w:w="3685" w:type="dxa"/>
            <w:shd w:val="clear" w:color="auto" w:fill="auto"/>
            <w:vAlign w:val="center"/>
          </w:tcPr>
          <w:p w:rsidR="007B4AF4" w:rsidRPr="007B4AF4" w:rsidRDefault="007B4AF4" w:rsidP="007B4AF4">
            <w:pPr>
              <w:spacing w:line="240" w:lineRule="exact"/>
              <w:rPr>
                <w:rFonts w:ascii="Times New Roman" w:hAnsi="Times New Roman" w:cs="Times New Roman"/>
              </w:rPr>
            </w:pPr>
            <w:r w:rsidRPr="007B4AF4">
              <w:rPr>
                <w:rFonts w:ascii="Times New Roman" w:hAnsi="Times New Roman" w:cs="Times New Roman"/>
              </w:rPr>
              <w:t>TBİTAK</w:t>
            </w:r>
          </w:p>
        </w:tc>
      </w:tr>
    </w:tbl>
    <w:p w:rsidR="00CF6691" w:rsidRPr="001D78BD" w:rsidRDefault="00CF6691" w:rsidP="00FD25E3">
      <w:pPr>
        <w:spacing w:after="0" w:line="280" w:lineRule="exact"/>
        <w:rPr>
          <w:rFonts w:ascii="Cambria" w:eastAsia="Calibri" w:hAnsi="Cambria" w:cs="InterstateLight"/>
          <w:lang w:val="de-DE"/>
        </w:rPr>
      </w:pPr>
    </w:p>
    <w:p w:rsidR="00A16C63" w:rsidRPr="001D78BD" w:rsidRDefault="001C47FB" w:rsidP="004576F4">
      <w:pPr>
        <w:pStyle w:val="ListeParagraf"/>
        <w:spacing w:after="0" w:line="300" w:lineRule="exact"/>
        <w:ind w:left="0"/>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X</w:t>
      </w:r>
      <w:r w:rsidR="00A16C63" w:rsidRPr="001D78BD">
        <w:rPr>
          <w:rFonts w:ascii="Cambria" w:eastAsia="Calibri" w:hAnsi="Cambria" w:cs="Times New Roman"/>
          <w:b/>
          <w:color w:val="365F91" w:themeColor="accent1" w:themeShade="BF"/>
          <w:sz w:val="28"/>
          <w:szCs w:val="28"/>
          <w:lang w:eastAsia="tr-TR"/>
        </w:rPr>
        <w:t>-MERKEZDE SÜRDÜRÜLEN PROJELER VE RAPOR DÖNEMİNDE TAMAMLANAN PROJELER</w:t>
      </w:r>
    </w:p>
    <w:p w:rsidR="00A16C63" w:rsidRPr="001D78BD" w:rsidRDefault="00A16C63" w:rsidP="004576F4">
      <w:pPr>
        <w:tabs>
          <w:tab w:val="left" w:pos="2835"/>
        </w:tabs>
        <w:autoSpaceDE w:val="0"/>
        <w:autoSpaceDN w:val="0"/>
        <w:adjustRightInd w:val="0"/>
        <w:spacing w:after="0" w:line="300" w:lineRule="exact"/>
        <w:rPr>
          <w:rFonts w:ascii="Cambria" w:hAnsi="Cambria"/>
          <w:b/>
          <w:color w:val="365F91" w:themeColor="accent1" w:themeShade="BF"/>
          <w:lang w:val="en-US" w:eastAsia="ko-KR"/>
        </w:rPr>
      </w:pPr>
    </w:p>
    <w:p w:rsidR="004576F4" w:rsidRDefault="00A16C63" w:rsidP="004576F4">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004576F4" w:rsidRPr="004576F4">
        <w:rPr>
          <w:rFonts w:ascii="Cambria" w:eastAsia="Calibri" w:hAnsi="Cambria" w:cs="Times New Roman"/>
          <w:b/>
          <w:color w:val="365F91" w:themeColor="accent1" w:themeShade="BF"/>
          <w:lang w:eastAsia="tr-TR"/>
        </w:rPr>
        <w:t>Personal Technologies for Affective Health</w:t>
      </w:r>
    </w:p>
    <w:p w:rsidR="00A16C63" w:rsidRPr="004576F4" w:rsidRDefault="00A16C63" w:rsidP="004576F4">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004576F4">
        <w:rPr>
          <w:rFonts w:ascii="Cambria" w:hAnsi="Cambria"/>
          <w:lang w:eastAsia="ko-KR"/>
        </w:rPr>
        <w:t>Cem Ersoy</w:t>
      </w:r>
    </w:p>
    <w:p w:rsidR="00A16C63" w:rsidRPr="001D78BD" w:rsidRDefault="00A16C63" w:rsidP="004576F4">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004576F4">
        <w:rPr>
          <w:rFonts w:ascii="Cambria" w:hAnsi="Cambria"/>
          <w:lang w:eastAsia="ko-KR"/>
        </w:rPr>
        <w:t>Avrupa Birliği</w:t>
      </w:r>
    </w:p>
    <w:p w:rsidR="00A16C63" w:rsidRPr="001D78BD" w:rsidRDefault="00A16C63" w:rsidP="004576F4">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sidR="004576F4">
        <w:rPr>
          <w:rFonts w:ascii="Cambria" w:hAnsi="Cambria"/>
          <w:lang w:eastAsia="ko-KR"/>
        </w:rPr>
        <w:t>6</w:t>
      </w:r>
    </w:p>
    <w:p w:rsidR="00A16C63" w:rsidRDefault="00A16C63" w:rsidP="004576F4">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00CB4F93" w:rsidRPr="001D78BD">
        <w:rPr>
          <w:rFonts w:ascii="Cambria" w:hAnsi="Cambria"/>
          <w:lang w:eastAsia="ko-KR"/>
        </w:rPr>
        <w:t>Devam Ediyor</w:t>
      </w:r>
    </w:p>
    <w:p w:rsidR="004576F4" w:rsidRDefault="004576F4" w:rsidP="004576F4">
      <w:pPr>
        <w:tabs>
          <w:tab w:val="left" w:pos="2835"/>
        </w:tabs>
        <w:spacing w:after="0" w:line="300" w:lineRule="exact"/>
        <w:contextualSpacing/>
        <w:rPr>
          <w:rFonts w:ascii="Cambria" w:hAnsi="Cambria"/>
          <w:lang w:eastAsia="ko-KR"/>
        </w:rPr>
      </w:pPr>
    </w:p>
    <w:p w:rsidR="00B30C3E" w:rsidRDefault="00B30C3E" w:rsidP="00B30C3E">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B30C3E">
        <w:rPr>
          <w:rFonts w:ascii="Cambria" w:eastAsia="Calibri" w:hAnsi="Cambria" w:cs="Times New Roman"/>
          <w:b/>
          <w:color w:val="365F91" w:themeColor="accent1" w:themeShade="BF"/>
          <w:lang w:eastAsia="tr-TR"/>
        </w:rPr>
        <w:t>TAM:</w:t>
      </w:r>
      <w:r>
        <w:rPr>
          <w:rFonts w:ascii="Cambria" w:eastAsia="Calibri" w:hAnsi="Cambria" w:cs="Times New Roman"/>
          <w:b/>
          <w:color w:val="365F91" w:themeColor="accent1" w:themeShade="BF"/>
          <w:lang w:eastAsia="tr-TR"/>
        </w:rPr>
        <w:t xml:space="preserve"> </w:t>
      </w:r>
      <w:r w:rsidRPr="00B30C3E">
        <w:rPr>
          <w:rFonts w:ascii="Cambria" w:eastAsia="Calibri" w:hAnsi="Cambria" w:cs="Times New Roman"/>
          <w:b/>
          <w:color w:val="365F91" w:themeColor="accent1" w:themeShade="BF"/>
          <w:lang w:eastAsia="tr-TR"/>
        </w:rPr>
        <w:t xml:space="preserve">Teleiletişim ve Enformatik Alan Araştırmacı ve </w:t>
      </w:r>
    </w:p>
    <w:p w:rsidR="00B30C3E" w:rsidRPr="00B30C3E" w:rsidRDefault="00B30C3E" w:rsidP="00B30C3E">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B30C3E">
        <w:rPr>
          <w:rFonts w:ascii="Cambria" w:eastAsia="Calibri" w:hAnsi="Cambria" w:cs="Times New Roman"/>
          <w:b/>
          <w:color w:val="365F91" w:themeColor="accent1" w:themeShade="BF"/>
          <w:lang w:eastAsia="tr-TR"/>
        </w:rPr>
        <w:t>Akademisyen Yetiştirme Merkezi</w:t>
      </w:r>
    </w:p>
    <w:p w:rsidR="00B30C3E" w:rsidRPr="004576F4" w:rsidRDefault="00B30C3E" w:rsidP="00B30C3E">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Pr>
          <w:rFonts w:ascii="Cambria" w:hAnsi="Cambria"/>
          <w:lang w:eastAsia="ko-KR"/>
        </w:rPr>
        <w:t>Cem Ersoy</w:t>
      </w:r>
    </w:p>
    <w:p w:rsidR="00B30C3E" w:rsidRPr="001D78BD" w:rsidRDefault="00B30C3E" w:rsidP="00B30C3E">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B30C3E">
        <w:rPr>
          <w:rFonts w:ascii="Times New Roman" w:hAnsi="Times New Roman" w:cs="Times New Roman"/>
        </w:rPr>
        <w:t>T.C.C. Strateji ve Bütçe Başkanlığı </w:t>
      </w:r>
    </w:p>
    <w:p w:rsidR="00B30C3E" w:rsidRPr="001D78BD" w:rsidRDefault="00B30C3E" w:rsidP="00B30C3E">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07</w:t>
      </w:r>
    </w:p>
    <w:p w:rsidR="00B30C3E" w:rsidRDefault="00B30C3E" w:rsidP="00B30C3E">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B30C3E" w:rsidRDefault="00B30C3E" w:rsidP="004576F4">
      <w:pPr>
        <w:tabs>
          <w:tab w:val="left" w:pos="2835"/>
        </w:tabs>
        <w:spacing w:after="0" w:line="300" w:lineRule="exact"/>
        <w:contextualSpacing/>
        <w:rPr>
          <w:rFonts w:ascii="Cambria" w:hAnsi="Cambria"/>
          <w:lang w:eastAsia="ko-KR"/>
        </w:rPr>
      </w:pPr>
    </w:p>
    <w:p w:rsidR="00B30C3E" w:rsidRPr="00B30C3E" w:rsidRDefault="00B30C3E" w:rsidP="00B30C3E">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Pr>
          <w:rFonts w:ascii="Cambria" w:eastAsia="Calibri" w:hAnsi="Cambria" w:cs="Times New Roman"/>
          <w:b/>
          <w:color w:val="365F91" w:themeColor="accent1" w:themeShade="BF"/>
          <w:lang w:eastAsia="tr-TR"/>
        </w:rPr>
        <w:t>TETAM Derin Öğrenme Sunucusu (A</w:t>
      </w:r>
      <w:r w:rsidRPr="00B30C3E">
        <w:rPr>
          <w:rFonts w:ascii="Cambria" w:eastAsia="Calibri" w:hAnsi="Cambria" w:cs="Times New Roman"/>
          <w:b/>
          <w:color w:val="365F91" w:themeColor="accent1" w:themeShade="BF"/>
          <w:lang w:eastAsia="tr-TR"/>
        </w:rPr>
        <w:t>ltyapı)</w:t>
      </w:r>
    </w:p>
    <w:p w:rsidR="00B30C3E" w:rsidRPr="004576F4" w:rsidRDefault="00B30C3E" w:rsidP="00B30C3E">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Pr>
          <w:rFonts w:ascii="Cambria" w:hAnsi="Cambria"/>
          <w:lang w:eastAsia="ko-KR"/>
        </w:rPr>
        <w:t>Cem Ersoy</w:t>
      </w:r>
    </w:p>
    <w:p w:rsidR="00B30C3E" w:rsidRPr="001D78BD" w:rsidRDefault="00B30C3E" w:rsidP="00B30C3E">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Times New Roman" w:hAnsi="Times New Roman" w:cs="Times New Roman"/>
        </w:rPr>
        <w:t>BAP</w:t>
      </w:r>
      <w:r w:rsidRPr="00B30C3E">
        <w:rPr>
          <w:rFonts w:ascii="Times New Roman" w:hAnsi="Times New Roman" w:cs="Times New Roman"/>
        </w:rPr>
        <w:t> </w:t>
      </w:r>
    </w:p>
    <w:p w:rsidR="00B30C3E" w:rsidRPr="001D78BD" w:rsidRDefault="00B30C3E" w:rsidP="00B30C3E">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20</w:t>
      </w:r>
    </w:p>
    <w:p w:rsidR="00B30C3E" w:rsidRDefault="00B30C3E" w:rsidP="00B30C3E">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B30C3E" w:rsidRPr="00B30C3E" w:rsidRDefault="00B30C3E" w:rsidP="00B30C3E">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lastRenderedPageBreak/>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B30C3E">
        <w:rPr>
          <w:rFonts w:ascii="Cambria" w:eastAsia="Calibri" w:hAnsi="Cambria" w:cs="Times New Roman"/>
          <w:b/>
          <w:color w:val="365F91" w:themeColor="accent1" w:themeShade="BF"/>
          <w:lang w:eastAsia="tr-TR"/>
        </w:rPr>
        <w:t>Türkçe için Kapsamlı bir Duygu Analizi Çatısı Oluşturulması</w:t>
      </w:r>
    </w:p>
    <w:p w:rsidR="00B30C3E" w:rsidRPr="004576F4" w:rsidRDefault="00B30C3E" w:rsidP="00B30C3E">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B30C3E">
        <w:rPr>
          <w:rFonts w:ascii="Times New Roman" w:hAnsi="Times New Roman" w:cs="Times New Roman"/>
        </w:rPr>
        <w:t>Tunga Güngör</w:t>
      </w:r>
    </w:p>
    <w:p w:rsidR="00B30C3E" w:rsidRPr="001D78BD" w:rsidRDefault="00B30C3E" w:rsidP="00B30C3E">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B30C3E">
        <w:rPr>
          <w:rFonts w:ascii="Times New Roman" w:hAnsi="Times New Roman" w:cs="Times New Roman"/>
        </w:rPr>
        <w:t>BAP (Çok Disiplinli)</w:t>
      </w:r>
    </w:p>
    <w:p w:rsidR="00B30C3E" w:rsidRPr="001D78BD" w:rsidRDefault="00B30C3E" w:rsidP="00B30C3E">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20</w:t>
      </w:r>
    </w:p>
    <w:p w:rsidR="00B30C3E" w:rsidRDefault="00B30C3E" w:rsidP="00B30C3E">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B30C3E" w:rsidRDefault="00B30C3E" w:rsidP="004576F4">
      <w:pPr>
        <w:tabs>
          <w:tab w:val="left" w:pos="2835"/>
        </w:tabs>
        <w:spacing w:after="0" w:line="300" w:lineRule="exact"/>
        <w:contextualSpacing/>
        <w:rPr>
          <w:rFonts w:ascii="Cambria" w:hAnsi="Cambria"/>
          <w:lang w:eastAsia="ko-KR"/>
        </w:rPr>
      </w:pPr>
    </w:p>
    <w:p w:rsidR="00B30C3E" w:rsidRPr="00B30C3E" w:rsidRDefault="00B30C3E" w:rsidP="00B30C3E">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B30C3E">
        <w:rPr>
          <w:rFonts w:ascii="Cambria" w:eastAsia="Calibri" w:hAnsi="Cambria" w:cs="Times New Roman"/>
          <w:b/>
          <w:color w:val="365F91" w:themeColor="accent1" w:themeShade="BF"/>
          <w:lang w:eastAsia="tr-TR"/>
        </w:rPr>
        <w:t>Türk İşaret Dili Videolarının Görsel Sorgularla Aranması</w:t>
      </w:r>
    </w:p>
    <w:p w:rsidR="00B30C3E" w:rsidRPr="004576F4" w:rsidRDefault="00B30C3E" w:rsidP="00B30C3E">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Pr>
          <w:rFonts w:ascii="Times New Roman" w:hAnsi="Times New Roman" w:cs="Times New Roman"/>
        </w:rPr>
        <w:t>Lale Akarun</w:t>
      </w:r>
    </w:p>
    <w:p w:rsidR="00B30C3E" w:rsidRPr="001D78BD" w:rsidRDefault="00B30C3E" w:rsidP="00B30C3E">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B30C3E">
        <w:rPr>
          <w:rFonts w:ascii="Times New Roman" w:hAnsi="Times New Roman" w:cs="Times New Roman"/>
        </w:rPr>
        <w:t>TÜBİTAK</w:t>
      </w:r>
    </w:p>
    <w:p w:rsidR="00B30C3E" w:rsidRPr="001D78BD" w:rsidRDefault="00B30C3E" w:rsidP="00B30C3E">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18</w:t>
      </w:r>
    </w:p>
    <w:p w:rsidR="00B30C3E" w:rsidRDefault="00B30C3E" w:rsidP="00B30C3E">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B30C3E" w:rsidRDefault="00B30C3E" w:rsidP="00B30C3E">
      <w:pPr>
        <w:tabs>
          <w:tab w:val="left" w:pos="2835"/>
        </w:tabs>
        <w:spacing w:after="0" w:line="300" w:lineRule="exact"/>
        <w:contextualSpacing/>
        <w:rPr>
          <w:rFonts w:ascii="Cambria" w:hAnsi="Cambria"/>
          <w:lang w:eastAsia="ko-KR"/>
        </w:rPr>
      </w:pPr>
    </w:p>
    <w:p w:rsidR="00B30C3E" w:rsidRDefault="00B30C3E" w:rsidP="00B30C3E">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B30C3E">
        <w:rPr>
          <w:rFonts w:ascii="Cambria" w:eastAsia="Calibri" w:hAnsi="Cambria" w:cs="Times New Roman"/>
          <w:b/>
          <w:color w:val="365F91" w:themeColor="accent1" w:themeShade="BF"/>
          <w:lang w:eastAsia="tr-TR"/>
        </w:rPr>
        <w:t xml:space="preserve">B-Tensör: Çok Katmanlı Beyin Ağ Analizi ve Alzheimer </w:t>
      </w:r>
    </w:p>
    <w:p w:rsidR="00B30C3E" w:rsidRPr="00B30C3E" w:rsidRDefault="00B30C3E" w:rsidP="00B30C3E">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B30C3E">
        <w:rPr>
          <w:rFonts w:ascii="Cambria" w:eastAsia="Calibri" w:hAnsi="Cambria" w:cs="Times New Roman"/>
          <w:b/>
          <w:color w:val="365F91" w:themeColor="accent1" w:themeShade="BF"/>
          <w:lang w:eastAsia="tr-TR"/>
        </w:rPr>
        <w:t>Hastalığına Uygulamaları</w:t>
      </w:r>
    </w:p>
    <w:p w:rsidR="00B30C3E" w:rsidRPr="004576F4" w:rsidRDefault="00B30C3E" w:rsidP="00B30C3E">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Pr>
          <w:rFonts w:ascii="Times New Roman" w:hAnsi="Times New Roman" w:cs="Times New Roman"/>
        </w:rPr>
        <w:t>Burak Acar</w:t>
      </w:r>
    </w:p>
    <w:p w:rsidR="00B30C3E" w:rsidRPr="001D78BD" w:rsidRDefault="00B30C3E" w:rsidP="00B30C3E">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00B81BCA">
        <w:rPr>
          <w:rFonts w:ascii="Times New Roman" w:hAnsi="Times New Roman" w:cs="Times New Roman"/>
        </w:rPr>
        <w:t>BAP</w:t>
      </w:r>
    </w:p>
    <w:p w:rsidR="00B30C3E" w:rsidRPr="001D78BD" w:rsidRDefault="00B30C3E" w:rsidP="00B30C3E">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sidR="00B81BCA">
        <w:rPr>
          <w:rFonts w:ascii="Cambria" w:hAnsi="Cambria"/>
          <w:lang w:eastAsia="ko-KR"/>
        </w:rPr>
        <w:t>20</w:t>
      </w:r>
    </w:p>
    <w:p w:rsidR="00B30C3E" w:rsidRDefault="00B30C3E" w:rsidP="00B30C3E">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B30C3E" w:rsidRDefault="00B30C3E" w:rsidP="00B30C3E">
      <w:pPr>
        <w:tabs>
          <w:tab w:val="left" w:pos="2835"/>
        </w:tabs>
        <w:spacing w:after="0" w:line="300" w:lineRule="exact"/>
        <w:contextualSpacing/>
        <w:rPr>
          <w:rFonts w:ascii="Cambria" w:hAnsi="Cambria"/>
          <w:lang w:eastAsia="ko-KR"/>
        </w:rPr>
      </w:pPr>
    </w:p>
    <w:p w:rsidR="00CA1DCA" w:rsidRDefault="00CA1DCA" w:rsidP="00CA1DCA">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CA1DCA">
        <w:rPr>
          <w:rFonts w:ascii="Cambria" w:eastAsia="Calibri" w:hAnsi="Cambria" w:cs="Times New Roman"/>
          <w:b/>
          <w:color w:val="365F91" w:themeColor="accent1" w:themeShade="BF"/>
          <w:lang w:eastAsia="tr-TR"/>
        </w:rPr>
        <w:t xml:space="preserve">Content-Centric Satellite-Integrated Cognitive Radio </w:t>
      </w:r>
    </w:p>
    <w:p w:rsidR="00CA1DCA" w:rsidRPr="00B30C3E" w:rsidRDefault="00CA1DCA" w:rsidP="00CA1DCA">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CA1DCA">
        <w:rPr>
          <w:rFonts w:ascii="Cambria" w:eastAsia="Calibri" w:hAnsi="Cambria" w:cs="Times New Roman"/>
          <w:b/>
          <w:color w:val="365F91" w:themeColor="accent1" w:themeShade="BF"/>
          <w:lang w:eastAsia="tr-TR"/>
        </w:rPr>
        <w:t>Networks- 116E245</w:t>
      </w:r>
    </w:p>
    <w:p w:rsidR="00CA1DCA" w:rsidRPr="004576F4" w:rsidRDefault="00CA1DCA" w:rsidP="00CA1DCA">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B30C3E">
        <w:rPr>
          <w:rFonts w:ascii="Times New Roman" w:hAnsi="Times New Roman" w:cs="Times New Roman"/>
        </w:rPr>
        <w:t>Fatih Alagöz</w:t>
      </w:r>
    </w:p>
    <w:p w:rsidR="00CA1DCA" w:rsidRPr="001D78BD" w:rsidRDefault="00CA1DCA" w:rsidP="00CA1DCA">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CA1DCA">
        <w:rPr>
          <w:rFonts w:ascii="Times New Roman" w:hAnsi="Times New Roman" w:cs="Times New Roman"/>
        </w:rPr>
        <w:t xml:space="preserve"> </w:t>
      </w:r>
      <w:r w:rsidRPr="00B30C3E">
        <w:rPr>
          <w:rFonts w:ascii="Times New Roman" w:hAnsi="Times New Roman" w:cs="Times New Roman"/>
        </w:rPr>
        <w:t>TÜBİTAK</w:t>
      </w:r>
    </w:p>
    <w:p w:rsidR="00CA1DCA" w:rsidRPr="001D78BD" w:rsidRDefault="00CA1DCA" w:rsidP="00CA1DCA">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18</w:t>
      </w:r>
    </w:p>
    <w:p w:rsidR="00CA1DCA" w:rsidRDefault="00CA1DCA" w:rsidP="00CA1DCA">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Tamamlandı</w:t>
      </w:r>
    </w:p>
    <w:p w:rsidR="00CA1DCA" w:rsidRDefault="00CA1DCA" w:rsidP="00B30C3E">
      <w:pPr>
        <w:tabs>
          <w:tab w:val="left" w:pos="2835"/>
        </w:tabs>
        <w:spacing w:after="0" w:line="300" w:lineRule="exact"/>
        <w:contextualSpacing/>
        <w:rPr>
          <w:rFonts w:ascii="Cambria" w:hAnsi="Cambria"/>
          <w:lang w:eastAsia="ko-KR"/>
        </w:rPr>
      </w:pPr>
    </w:p>
    <w:p w:rsidR="00CA1DCA" w:rsidRDefault="00CA1DCA" w:rsidP="00CA1DCA">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CA1DCA">
        <w:rPr>
          <w:rFonts w:ascii="Cambria" w:eastAsia="Calibri" w:hAnsi="Cambria" w:cs="Times New Roman"/>
          <w:b/>
          <w:color w:val="365F91" w:themeColor="accent1" w:themeShade="BF"/>
          <w:lang w:eastAsia="tr-TR"/>
        </w:rPr>
        <w:t xml:space="preserve">KimDil: Kimyasal Dilde Makine Çevirisi ile Hedef Odaklı İlaç </w:t>
      </w:r>
    </w:p>
    <w:p w:rsidR="00CA1DCA" w:rsidRPr="00B30C3E" w:rsidRDefault="00CA1DCA" w:rsidP="00CA1DCA">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CA1DCA">
        <w:rPr>
          <w:rFonts w:ascii="Cambria" w:eastAsia="Calibri" w:hAnsi="Cambria" w:cs="Times New Roman"/>
          <w:b/>
          <w:color w:val="365F91" w:themeColor="accent1" w:themeShade="BF"/>
          <w:lang w:eastAsia="tr-TR"/>
        </w:rPr>
        <w:t>Tasarımı</w:t>
      </w:r>
    </w:p>
    <w:p w:rsidR="00CA1DCA" w:rsidRPr="004576F4" w:rsidRDefault="00CA1DCA" w:rsidP="00CA1DCA">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B30C3E">
        <w:rPr>
          <w:rFonts w:ascii="Times New Roman" w:hAnsi="Times New Roman" w:cs="Times New Roman"/>
        </w:rPr>
        <w:t>Arzucan Özgür</w:t>
      </w:r>
    </w:p>
    <w:p w:rsidR="00CA1DCA" w:rsidRPr="001D78BD" w:rsidRDefault="00CA1DCA" w:rsidP="00CA1DCA">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CA1DCA">
        <w:rPr>
          <w:rFonts w:ascii="Times New Roman" w:hAnsi="Times New Roman" w:cs="Times New Roman"/>
        </w:rPr>
        <w:t xml:space="preserve"> </w:t>
      </w:r>
      <w:r w:rsidRPr="00B30C3E">
        <w:rPr>
          <w:rFonts w:ascii="Times New Roman" w:hAnsi="Times New Roman" w:cs="Times New Roman"/>
        </w:rPr>
        <w:t>TÜBİTAK</w:t>
      </w:r>
    </w:p>
    <w:p w:rsidR="00CA1DCA" w:rsidRPr="001D78BD" w:rsidRDefault="00CA1DCA" w:rsidP="00CA1DCA">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20</w:t>
      </w:r>
    </w:p>
    <w:p w:rsidR="00CA1DCA" w:rsidRDefault="00CA1DCA" w:rsidP="00CA1DCA">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CA1DCA" w:rsidRDefault="00CA1DCA" w:rsidP="00B30C3E">
      <w:pPr>
        <w:tabs>
          <w:tab w:val="left" w:pos="2835"/>
        </w:tabs>
        <w:spacing w:after="0" w:line="300" w:lineRule="exact"/>
        <w:contextualSpacing/>
        <w:rPr>
          <w:rFonts w:ascii="Cambria" w:hAnsi="Cambria"/>
          <w:lang w:eastAsia="ko-KR"/>
        </w:rPr>
      </w:pPr>
    </w:p>
    <w:p w:rsidR="00CA1DCA" w:rsidRDefault="00CA1DCA" w:rsidP="00CA1DCA">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CA1DCA">
        <w:rPr>
          <w:rFonts w:ascii="Cambria" w:eastAsia="Calibri" w:hAnsi="Cambria" w:cs="Times New Roman"/>
          <w:b/>
          <w:color w:val="365F91" w:themeColor="accent1" w:themeShade="BF"/>
          <w:lang w:eastAsia="tr-TR"/>
        </w:rPr>
        <w:t xml:space="preserve">Literatür ve Taramaları </w:t>
      </w:r>
      <w:proofErr w:type="gramStart"/>
      <w:r w:rsidRPr="00CA1DCA">
        <w:rPr>
          <w:rFonts w:ascii="Cambria" w:eastAsia="Calibri" w:hAnsi="Cambria" w:cs="Times New Roman"/>
          <w:b/>
          <w:color w:val="365F91" w:themeColor="accent1" w:themeShade="BF"/>
          <w:lang w:eastAsia="tr-TR"/>
        </w:rPr>
        <w:t>İncelemek,Yöntemsel</w:t>
      </w:r>
      <w:proofErr w:type="gramEnd"/>
      <w:r w:rsidRPr="00CA1DCA">
        <w:rPr>
          <w:rFonts w:ascii="Cambria" w:eastAsia="Calibri" w:hAnsi="Cambria" w:cs="Times New Roman"/>
          <w:b/>
          <w:color w:val="365F91" w:themeColor="accent1" w:themeShade="BF"/>
          <w:lang w:eastAsia="tr-TR"/>
        </w:rPr>
        <w:t xml:space="preserve"> Tavsiyeler ve </w:t>
      </w:r>
    </w:p>
    <w:p w:rsidR="00CA1DCA" w:rsidRPr="00B30C3E" w:rsidRDefault="00CA1DCA" w:rsidP="00CA1DCA">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CA1DCA">
        <w:rPr>
          <w:rFonts w:ascii="Cambria" w:eastAsia="Calibri" w:hAnsi="Cambria" w:cs="Times New Roman"/>
          <w:b/>
          <w:color w:val="365F91" w:themeColor="accent1" w:themeShade="BF"/>
          <w:lang w:eastAsia="tr-TR"/>
        </w:rPr>
        <w:t>Ar-Ge Kapsamlı Sorulara Yanıt Danışmanlık</w:t>
      </w:r>
    </w:p>
    <w:p w:rsidR="00CA1DCA" w:rsidRPr="004576F4" w:rsidRDefault="00CA1DCA" w:rsidP="00CA1DCA">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B30C3E">
        <w:rPr>
          <w:rFonts w:ascii="Times New Roman" w:hAnsi="Times New Roman" w:cs="Times New Roman"/>
        </w:rPr>
        <w:t>Tuna Tuğcu</w:t>
      </w:r>
    </w:p>
    <w:p w:rsidR="00CA1DCA" w:rsidRPr="001D78BD" w:rsidRDefault="00CA1DCA" w:rsidP="00CA1DCA">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CA1DCA">
        <w:rPr>
          <w:rFonts w:ascii="Times New Roman" w:hAnsi="Times New Roman" w:cs="Times New Roman"/>
        </w:rPr>
        <w:t xml:space="preserve"> </w:t>
      </w:r>
      <w:r w:rsidR="005F7E80" w:rsidRPr="00B30C3E">
        <w:rPr>
          <w:rFonts w:ascii="Times New Roman" w:hAnsi="Times New Roman" w:cs="Times New Roman"/>
        </w:rPr>
        <w:t>Huawei</w:t>
      </w:r>
    </w:p>
    <w:p w:rsidR="00CA1DCA" w:rsidRPr="001D78BD" w:rsidRDefault="00CA1DCA" w:rsidP="00CA1DCA">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20</w:t>
      </w:r>
    </w:p>
    <w:p w:rsidR="00CA1DCA" w:rsidRDefault="00CA1DCA" w:rsidP="00CA1DCA">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005F7E80">
        <w:rPr>
          <w:rFonts w:ascii="Cambria" w:hAnsi="Cambria"/>
          <w:lang w:eastAsia="ko-KR"/>
        </w:rPr>
        <w:t>Tamamlandı</w:t>
      </w:r>
    </w:p>
    <w:p w:rsidR="00CA1DCA" w:rsidRDefault="00CA1DCA" w:rsidP="00B30C3E">
      <w:pPr>
        <w:tabs>
          <w:tab w:val="left" w:pos="2835"/>
        </w:tabs>
        <w:spacing w:after="0" w:line="300" w:lineRule="exact"/>
        <w:contextualSpacing/>
        <w:rPr>
          <w:rFonts w:ascii="Cambria" w:hAnsi="Cambria"/>
          <w:lang w:eastAsia="ko-KR"/>
        </w:rPr>
      </w:pPr>
    </w:p>
    <w:p w:rsidR="005F7E80" w:rsidRDefault="005F7E80" w:rsidP="005F7E80">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5F7E80">
        <w:rPr>
          <w:rFonts w:ascii="Cambria" w:eastAsia="Calibri" w:hAnsi="Cambria" w:cs="Times New Roman"/>
          <w:b/>
          <w:color w:val="365F91" w:themeColor="accent1" w:themeShade="BF"/>
          <w:lang w:eastAsia="tr-TR"/>
        </w:rPr>
        <w:t xml:space="preserve">Yaygın Hesaplama için Ağ ve Hesaplamasal Yaklaşımların </w:t>
      </w:r>
    </w:p>
    <w:p w:rsidR="005F7E80" w:rsidRPr="00B30C3E" w:rsidRDefault="005F7E80" w:rsidP="005F7E80">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5F7E80">
        <w:rPr>
          <w:rFonts w:ascii="Cambria" w:eastAsia="Calibri" w:hAnsi="Cambria" w:cs="Times New Roman"/>
          <w:b/>
          <w:color w:val="365F91" w:themeColor="accent1" w:themeShade="BF"/>
          <w:lang w:eastAsia="tr-TR"/>
        </w:rPr>
        <w:t>Tasarlanması</w:t>
      </w:r>
    </w:p>
    <w:p w:rsidR="005F7E80" w:rsidRPr="004576F4" w:rsidRDefault="005F7E80" w:rsidP="005F7E80">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B30C3E">
        <w:rPr>
          <w:rFonts w:ascii="Times New Roman" w:hAnsi="Times New Roman" w:cs="Times New Roman"/>
        </w:rPr>
        <w:t>Atay Özgövde</w:t>
      </w:r>
    </w:p>
    <w:p w:rsidR="005F7E80" w:rsidRPr="001D78BD" w:rsidRDefault="005F7E80" w:rsidP="005F7E80">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CA1DCA">
        <w:rPr>
          <w:rFonts w:ascii="Times New Roman" w:hAnsi="Times New Roman" w:cs="Times New Roman"/>
        </w:rPr>
        <w:t xml:space="preserve"> </w:t>
      </w:r>
      <w:r w:rsidRPr="00B30C3E">
        <w:rPr>
          <w:rFonts w:ascii="Times New Roman" w:hAnsi="Times New Roman" w:cs="Times New Roman"/>
        </w:rPr>
        <w:t>Galatasaray Üniversitesi (BAP)</w:t>
      </w:r>
    </w:p>
    <w:p w:rsidR="005F7E80" w:rsidRPr="001D78BD" w:rsidRDefault="005F7E80" w:rsidP="005F7E80">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18</w:t>
      </w:r>
    </w:p>
    <w:p w:rsidR="005F7E80" w:rsidRDefault="005F7E80" w:rsidP="005F7E80">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E2531D" w:rsidRPr="001D78BD" w:rsidRDefault="001D78BD" w:rsidP="00D93C54">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lastRenderedPageBreak/>
        <w:t>X</w:t>
      </w:r>
      <w:r w:rsidR="001C47FB">
        <w:rPr>
          <w:rFonts w:ascii="Cambria" w:eastAsia="Calibri" w:hAnsi="Cambria" w:cs="Times New Roman"/>
          <w:b/>
          <w:color w:val="365F91" w:themeColor="accent1" w:themeShade="BF"/>
          <w:sz w:val="28"/>
          <w:szCs w:val="28"/>
          <w:lang w:eastAsia="tr-TR"/>
        </w:rPr>
        <w:t>I</w:t>
      </w:r>
      <w:r w:rsidR="00E2531D" w:rsidRPr="001D78BD">
        <w:rPr>
          <w:rFonts w:ascii="Cambria" w:eastAsia="Calibri" w:hAnsi="Cambria" w:cs="Times New Roman"/>
          <w:b/>
          <w:color w:val="365F91" w:themeColor="accent1" w:themeShade="BF"/>
          <w:sz w:val="28"/>
          <w:szCs w:val="28"/>
          <w:lang w:eastAsia="tr-TR"/>
        </w:rPr>
        <w:t>-MERKEZ AĞIRLIKLI, MERKEZİN KATKISIYLA YAPILAN ÇALIŞMALARA DAYANDIRILARAK YAYINLANAN BİLİMSEL YAYINLAR</w:t>
      </w:r>
    </w:p>
    <w:p w:rsidR="00E2531D" w:rsidRPr="001D78BD" w:rsidRDefault="00E2531D" w:rsidP="00D93C54">
      <w:pPr>
        <w:spacing w:after="0" w:line="300" w:lineRule="exact"/>
        <w:contextualSpacing/>
        <w:rPr>
          <w:rFonts w:ascii="Cambria" w:eastAsia="Calibri" w:hAnsi="Cambria" w:cs="Times New Roman"/>
          <w:b/>
          <w:color w:val="365F91" w:themeColor="accent1" w:themeShade="BF"/>
          <w:lang w:eastAsia="tr-TR"/>
        </w:rPr>
      </w:pPr>
    </w:p>
    <w:p w:rsidR="008431D6" w:rsidRDefault="0098187F" w:rsidP="00D93C54">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Kitap Bölümü</w:t>
      </w:r>
    </w:p>
    <w:p w:rsidR="008431D6" w:rsidRPr="00D93C54" w:rsidRDefault="008431D6" w:rsidP="00D93C54">
      <w:pPr>
        <w:spacing w:after="0" w:line="300" w:lineRule="exact"/>
        <w:jc w:val="both"/>
        <w:rPr>
          <w:rFonts w:asciiTheme="majorHAnsi" w:hAnsiTheme="majorHAnsi" w:cs="Times New Roman"/>
          <w:b/>
        </w:rPr>
      </w:pPr>
    </w:p>
    <w:p w:rsidR="002452A3" w:rsidRDefault="007F4B70" w:rsidP="002452A3">
      <w:pPr>
        <w:suppressAutoHyphens/>
        <w:spacing w:after="0" w:line="300" w:lineRule="exact"/>
        <w:jc w:val="both"/>
        <w:rPr>
          <w:rFonts w:ascii="Cambria" w:hAnsi="Cambria"/>
          <w:lang w:eastAsia="ko-KR"/>
        </w:rPr>
      </w:pPr>
      <w:r w:rsidRPr="002452A3">
        <w:rPr>
          <w:rFonts w:ascii="Cambria" w:hAnsi="Cambria"/>
          <w:lang w:eastAsia="ko-KR"/>
        </w:rPr>
        <w:t>Akarun, L</w:t>
      </w:r>
      <w:proofErr w:type="gramStart"/>
      <w:r w:rsidRPr="002452A3">
        <w:rPr>
          <w:rFonts w:ascii="Cambria" w:hAnsi="Cambria"/>
          <w:lang w:eastAsia="ko-KR"/>
        </w:rPr>
        <w:t>.,</w:t>
      </w:r>
      <w:proofErr w:type="gramEnd"/>
      <w:r w:rsidRPr="002452A3">
        <w:rPr>
          <w:rFonts w:ascii="Cambria" w:hAnsi="Cambria"/>
          <w:lang w:eastAsia="ko-KR"/>
        </w:rPr>
        <w:t xml:space="preserve"> Aras, N., Aydemir, F. B., Bilge, Ü., Selcen, C., Sencer, A., Tuğcu, T., Yerlikaya, S., Yıldız, S., </w:t>
      </w:r>
    </w:p>
    <w:p w:rsidR="007F4B70" w:rsidRPr="002452A3" w:rsidRDefault="007F4B70" w:rsidP="002452A3">
      <w:pPr>
        <w:suppressAutoHyphens/>
        <w:spacing w:after="0" w:line="300" w:lineRule="exact"/>
        <w:jc w:val="both"/>
        <w:rPr>
          <w:rFonts w:ascii="Cambria" w:hAnsi="Cambria"/>
          <w:lang w:eastAsia="ko-KR"/>
        </w:rPr>
      </w:pPr>
      <w:r w:rsidRPr="002452A3">
        <w:rPr>
          <w:rFonts w:ascii="Cambria" w:hAnsi="Cambria"/>
          <w:lang w:eastAsia="ko-KR"/>
        </w:rPr>
        <w:t xml:space="preserve">A survey on digital maturity models for SMEs, Digital Transformation in Business </w:t>
      </w:r>
      <w:r w:rsidR="002452A3">
        <w:rPr>
          <w:rFonts w:ascii="Cambria" w:hAnsi="Cambria"/>
          <w:lang w:eastAsia="ko-KR"/>
        </w:rPr>
        <w:t xml:space="preserve"> </w:t>
      </w:r>
      <w:r w:rsidRPr="002452A3">
        <w:rPr>
          <w:rFonts w:ascii="Cambria" w:hAnsi="Cambria"/>
          <w:lang w:eastAsia="ko-KR"/>
        </w:rPr>
        <w:t xml:space="preserve">(theory/practice), </w:t>
      </w:r>
      <w:proofErr w:type="gramStart"/>
      <w:r w:rsidRPr="002452A3">
        <w:rPr>
          <w:rFonts w:ascii="Cambria" w:hAnsi="Cambria"/>
          <w:lang w:eastAsia="ko-KR"/>
        </w:rPr>
        <w:t>(</w:t>
      </w:r>
      <w:proofErr w:type="gramEnd"/>
      <w:r w:rsidRPr="002452A3">
        <w:rPr>
          <w:rFonts w:ascii="Cambria" w:hAnsi="Cambria"/>
          <w:lang w:eastAsia="ko-KR"/>
        </w:rPr>
        <w:t>pp. 149-169</w:t>
      </w:r>
      <w:proofErr w:type="gramStart"/>
      <w:r w:rsidRPr="002452A3">
        <w:rPr>
          <w:rFonts w:ascii="Cambria" w:hAnsi="Cambria"/>
          <w:lang w:eastAsia="ko-KR"/>
        </w:rPr>
        <w:t>)</w:t>
      </w:r>
      <w:proofErr w:type="gramEnd"/>
      <w:r w:rsidRPr="002452A3">
        <w:rPr>
          <w:rFonts w:ascii="Cambria" w:hAnsi="Cambria"/>
          <w:lang w:eastAsia="ko-KR"/>
        </w:rPr>
        <w:t>, Peter Lang GmbH, Berlin, Germany.</w:t>
      </w:r>
    </w:p>
    <w:p w:rsidR="007F4B70" w:rsidRPr="007F4B70" w:rsidRDefault="007F4B70" w:rsidP="007F4B70">
      <w:pPr>
        <w:spacing w:after="0" w:line="300" w:lineRule="exact"/>
        <w:jc w:val="both"/>
        <w:rPr>
          <w:rFonts w:ascii="Cambria" w:hAnsi="Cambria"/>
          <w:lang w:eastAsia="ko-KR"/>
        </w:rPr>
      </w:pPr>
    </w:p>
    <w:p w:rsidR="007F4B70" w:rsidRPr="002452A3" w:rsidRDefault="002452A3" w:rsidP="007F4B70">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Makale</w:t>
      </w:r>
    </w:p>
    <w:p w:rsidR="007F4B70" w:rsidRPr="007F4B70" w:rsidRDefault="007F4B70" w:rsidP="007F4B70">
      <w:pPr>
        <w:spacing w:after="0" w:line="300" w:lineRule="exact"/>
        <w:rPr>
          <w:rFonts w:ascii="Cambria" w:hAnsi="Cambria"/>
          <w:lang w:eastAsia="ko-KR"/>
        </w:rPr>
      </w:pPr>
    </w:p>
    <w:p w:rsidR="002452A3" w:rsidRDefault="007F4B70" w:rsidP="002452A3">
      <w:pPr>
        <w:spacing w:after="0" w:line="300" w:lineRule="exact"/>
        <w:jc w:val="both"/>
        <w:rPr>
          <w:rFonts w:ascii="Cambria" w:hAnsi="Cambria"/>
          <w:lang w:eastAsia="ko-KR"/>
        </w:rPr>
      </w:pPr>
      <w:r w:rsidRPr="007F4B70">
        <w:rPr>
          <w:rFonts w:ascii="Cambria" w:hAnsi="Cambria"/>
          <w:lang w:eastAsia="ko-KR"/>
        </w:rPr>
        <w:t xml:space="preserve">Miquel Alfaras, William Primett, Muhammad Umair, Charles Windlin, Pavel Karpashevich, Niaz </w:t>
      </w:r>
      <w:r w:rsidR="002452A3">
        <w:rPr>
          <w:rFonts w:ascii="Cambria" w:hAnsi="Cambria"/>
          <w:lang w:eastAsia="ko-KR"/>
        </w:rPr>
        <w:t xml:space="preserve"> </w:t>
      </w:r>
    </w:p>
    <w:p w:rsidR="002452A3" w:rsidRDefault="007F4B70" w:rsidP="002452A3">
      <w:pPr>
        <w:spacing w:after="0" w:line="300" w:lineRule="exact"/>
        <w:jc w:val="both"/>
        <w:rPr>
          <w:rFonts w:ascii="Cambria" w:hAnsi="Cambria"/>
          <w:lang w:eastAsia="ko-KR"/>
        </w:rPr>
      </w:pPr>
      <w:r w:rsidRPr="007F4B70">
        <w:rPr>
          <w:rFonts w:ascii="Cambria" w:hAnsi="Cambria"/>
          <w:lang w:eastAsia="ko-KR"/>
        </w:rPr>
        <w:t xml:space="preserve">Chalabianloo, Dionne Bowie, Corina Sas, Pedro Sanches, Kristina Höök, Cem Ersoy, Hugo </w:t>
      </w:r>
    </w:p>
    <w:p w:rsidR="002452A3" w:rsidRDefault="007F4B70" w:rsidP="002452A3">
      <w:pPr>
        <w:spacing w:after="0" w:line="300" w:lineRule="exact"/>
        <w:jc w:val="both"/>
        <w:rPr>
          <w:rFonts w:ascii="Cambria" w:hAnsi="Cambria"/>
          <w:lang w:eastAsia="ko-KR"/>
        </w:rPr>
      </w:pPr>
      <w:r w:rsidRPr="007F4B70">
        <w:rPr>
          <w:rFonts w:ascii="Cambria" w:hAnsi="Cambria"/>
          <w:lang w:eastAsia="ko-KR"/>
        </w:rPr>
        <w:t xml:space="preserve">Gamboa, </w:t>
      </w:r>
      <w:r w:rsidRPr="007F4B70">
        <w:rPr>
          <w:rFonts w:ascii="Cambria" w:hAnsi="Cambria"/>
          <w:lang w:eastAsia="ko-KR"/>
        </w:rPr>
        <w:fldChar w:fldCharType="begin"/>
      </w:r>
      <w:r w:rsidRPr="007F4B70">
        <w:rPr>
          <w:rFonts w:ascii="Cambria" w:hAnsi="Cambria"/>
          <w:lang w:eastAsia="ko-KR"/>
        </w:rPr>
        <w:instrText xml:space="preserve"> HYPERLINK "https://www.mdpi.com/1424-8220/20/21/5968" \o "https://www.mdpi.com/1424-8220/20/21/5968" </w:instrText>
      </w:r>
      <w:r w:rsidRPr="007F4B70">
        <w:rPr>
          <w:rFonts w:ascii="Cambria" w:hAnsi="Cambria"/>
          <w:lang w:eastAsia="ko-KR"/>
        </w:rPr>
        <w:fldChar w:fldCharType="separate"/>
      </w:r>
      <w:r w:rsidRPr="007F4B70">
        <w:rPr>
          <w:rFonts w:ascii="Cambria" w:hAnsi="Cambria"/>
          <w:lang w:eastAsia="ko-KR"/>
        </w:rPr>
        <w:t xml:space="preserve">Biosensing and Actuation: Platforms Coupling Body Input-Output Modalities for </w:t>
      </w:r>
      <w:r w:rsidR="002452A3">
        <w:rPr>
          <w:rFonts w:ascii="Cambria" w:hAnsi="Cambria"/>
          <w:lang w:eastAsia="ko-KR"/>
        </w:rPr>
        <w:t xml:space="preserve">         </w:t>
      </w:r>
    </w:p>
    <w:p w:rsidR="007F4B70" w:rsidRPr="007F4B70" w:rsidRDefault="002452A3" w:rsidP="002452A3">
      <w:pPr>
        <w:spacing w:after="0" w:line="300" w:lineRule="exact"/>
        <w:jc w:val="both"/>
        <w:rPr>
          <w:rFonts w:ascii="Cambria" w:hAnsi="Cambria"/>
          <w:lang w:eastAsia="ko-KR"/>
        </w:rPr>
      </w:pPr>
      <w:r>
        <w:rPr>
          <w:rFonts w:ascii="Cambria" w:hAnsi="Cambria"/>
          <w:lang w:eastAsia="ko-KR"/>
        </w:rPr>
        <w:t xml:space="preserve"> </w:t>
      </w:r>
      <w:r w:rsidR="007F4B70" w:rsidRPr="007F4B70">
        <w:rPr>
          <w:rFonts w:ascii="Cambria" w:hAnsi="Cambria"/>
          <w:lang w:eastAsia="ko-KR"/>
        </w:rPr>
        <w:t>Affective Technologies</w:t>
      </w:r>
      <w:r w:rsidR="007F4B70" w:rsidRPr="007F4B70">
        <w:rPr>
          <w:rFonts w:ascii="Cambria" w:hAnsi="Cambria"/>
          <w:lang w:eastAsia="ko-KR"/>
        </w:rPr>
        <w:fldChar w:fldCharType="end"/>
      </w:r>
      <w:r w:rsidR="007F4B70" w:rsidRPr="007F4B70">
        <w:rPr>
          <w:rFonts w:ascii="Cambria" w:hAnsi="Cambria"/>
          <w:lang w:eastAsia="ko-KR"/>
        </w:rPr>
        <w:t>. Sensors, Vol. 20, No: 21, October 2020.</w:t>
      </w:r>
    </w:p>
    <w:p w:rsidR="007F4B70" w:rsidRPr="007F4B70" w:rsidRDefault="007F4B70" w:rsidP="007F4B70">
      <w:pPr>
        <w:pStyle w:val="ListeParagraf"/>
        <w:spacing w:after="0" w:line="300" w:lineRule="exact"/>
        <w:jc w:val="both"/>
        <w:rPr>
          <w:rFonts w:ascii="Cambria" w:hAnsi="Cambria"/>
          <w:lang w:eastAsia="ko-KR"/>
        </w:rPr>
      </w:pPr>
    </w:p>
    <w:p w:rsidR="002452A3" w:rsidRDefault="007F4B70" w:rsidP="002452A3">
      <w:pPr>
        <w:spacing w:after="0" w:line="300" w:lineRule="exact"/>
        <w:jc w:val="both"/>
        <w:rPr>
          <w:rFonts w:ascii="Cambria" w:hAnsi="Cambria"/>
          <w:lang w:eastAsia="ko-KR"/>
        </w:rPr>
      </w:pPr>
      <w:r w:rsidRPr="007F4B70">
        <w:rPr>
          <w:rFonts w:ascii="Cambria" w:hAnsi="Cambria"/>
          <w:lang w:eastAsia="ko-KR"/>
        </w:rPr>
        <w:t xml:space="preserve">Yamansavascilar, </w:t>
      </w:r>
      <w:r w:rsidR="002452A3">
        <w:rPr>
          <w:rFonts w:ascii="Cambria" w:hAnsi="Cambria"/>
          <w:lang w:eastAsia="ko-KR"/>
        </w:rPr>
        <w:t>B</w:t>
      </w:r>
      <w:proofErr w:type="gramStart"/>
      <w:r w:rsidR="002452A3">
        <w:rPr>
          <w:rFonts w:ascii="Cambria" w:hAnsi="Cambria"/>
          <w:lang w:eastAsia="ko-KR"/>
        </w:rPr>
        <w:t>.,</w:t>
      </w:r>
      <w:proofErr w:type="gramEnd"/>
      <w:r w:rsidR="002452A3">
        <w:rPr>
          <w:rFonts w:ascii="Cambria" w:hAnsi="Cambria"/>
          <w:lang w:eastAsia="ko-KR"/>
        </w:rPr>
        <w:t xml:space="preserve"> </w:t>
      </w:r>
      <w:r w:rsidRPr="007F4B70">
        <w:rPr>
          <w:rFonts w:ascii="Cambria" w:hAnsi="Cambria"/>
          <w:lang w:eastAsia="ko-KR"/>
        </w:rPr>
        <w:t xml:space="preserve">Baktir, </w:t>
      </w:r>
      <w:r w:rsidR="002452A3">
        <w:rPr>
          <w:rFonts w:ascii="Cambria" w:hAnsi="Cambria"/>
          <w:lang w:eastAsia="ko-KR"/>
        </w:rPr>
        <w:t>C., Özgö</w:t>
      </w:r>
      <w:r w:rsidRPr="007F4B70">
        <w:rPr>
          <w:rFonts w:ascii="Cambria" w:hAnsi="Cambria"/>
          <w:lang w:eastAsia="ko-KR"/>
        </w:rPr>
        <w:t>vde</w:t>
      </w:r>
      <w:r w:rsidR="002452A3">
        <w:rPr>
          <w:rFonts w:ascii="Cambria" w:hAnsi="Cambria"/>
          <w:lang w:eastAsia="ko-KR"/>
        </w:rPr>
        <w:t xml:space="preserve">, A., </w:t>
      </w:r>
      <w:r w:rsidRPr="007F4B70">
        <w:rPr>
          <w:rFonts w:ascii="Cambria" w:hAnsi="Cambria"/>
          <w:lang w:eastAsia="ko-KR"/>
        </w:rPr>
        <w:t xml:space="preserve"> Ersoy, </w:t>
      </w:r>
      <w:r w:rsidR="002452A3">
        <w:rPr>
          <w:rFonts w:ascii="Cambria" w:hAnsi="Cambria"/>
          <w:lang w:eastAsia="ko-KR"/>
        </w:rPr>
        <w:t xml:space="preserve">C., </w:t>
      </w:r>
      <w:r w:rsidRPr="007F4B70">
        <w:rPr>
          <w:rFonts w:ascii="Cambria" w:hAnsi="Cambria"/>
          <w:lang w:eastAsia="ko-KR"/>
        </w:rPr>
        <w:fldChar w:fldCharType="begin"/>
      </w:r>
      <w:r w:rsidRPr="007F4B70">
        <w:rPr>
          <w:rFonts w:ascii="Cambria" w:hAnsi="Cambria"/>
          <w:lang w:eastAsia="ko-KR"/>
        </w:rPr>
        <w:instrText xml:space="preserve"> HYPERLINK "https://www.sciencedirect.com/science/article/pii/S108480452030254X" \o "https://www.sciencedirect.com/science/article/pii/S108480452030254X" </w:instrText>
      </w:r>
      <w:r w:rsidRPr="007F4B70">
        <w:rPr>
          <w:rFonts w:ascii="Cambria" w:hAnsi="Cambria"/>
          <w:lang w:eastAsia="ko-KR"/>
        </w:rPr>
        <w:fldChar w:fldCharType="separate"/>
      </w:r>
      <w:r w:rsidRPr="007F4B70">
        <w:rPr>
          <w:rFonts w:ascii="Cambria" w:hAnsi="Cambria"/>
          <w:lang w:eastAsia="ko-KR"/>
        </w:rPr>
        <w:t xml:space="preserve">Fault Tolerance in SDN Data Plane </w:t>
      </w:r>
      <w:r w:rsidR="002452A3">
        <w:rPr>
          <w:rFonts w:ascii="Cambria" w:hAnsi="Cambria"/>
          <w:lang w:eastAsia="ko-KR"/>
        </w:rPr>
        <w:t xml:space="preserve">  </w:t>
      </w:r>
    </w:p>
    <w:p w:rsidR="002452A3" w:rsidRDefault="007F4B70" w:rsidP="002452A3">
      <w:pPr>
        <w:spacing w:after="0" w:line="300" w:lineRule="exact"/>
        <w:jc w:val="both"/>
        <w:rPr>
          <w:rFonts w:ascii="Cambria" w:hAnsi="Cambria"/>
          <w:lang w:eastAsia="ko-KR"/>
        </w:rPr>
      </w:pPr>
      <w:r w:rsidRPr="007F4B70">
        <w:rPr>
          <w:rFonts w:ascii="Cambria" w:hAnsi="Cambria"/>
          <w:lang w:eastAsia="ko-KR"/>
        </w:rPr>
        <w:t>Considering Network and Application Based Metrics</w:t>
      </w:r>
      <w:r w:rsidRPr="007F4B70">
        <w:rPr>
          <w:rFonts w:ascii="Cambria" w:hAnsi="Cambria"/>
          <w:lang w:eastAsia="ko-KR"/>
        </w:rPr>
        <w:fldChar w:fldCharType="end"/>
      </w:r>
      <w:r w:rsidRPr="007F4B70">
        <w:rPr>
          <w:rFonts w:ascii="Cambria" w:hAnsi="Cambria"/>
          <w:lang w:eastAsia="ko-KR"/>
        </w:rPr>
        <w:t xml:space="preserve">. Journal of Network and Computer </w:t>
      </w:r>
    </w:p>
    <w:p w:rsidR="007F4B70" w:rsidRPr="007F4B70" w:rsidRDefault="007F4B70" w:rsidP="002452A3">
      <w:pPr>
        <w:spacing w:after="0" w:line="300" w:lineRule="exact"/>
        <w:jc w:val="both"/>
        <w:rPr>
          <w:rFonts w:ascii="Cambria" w:hAnsi="Cambria"/>
          <w:lang w:eastAsia="ko-KR"/>
        </w:rPr>
      </w:pPr>
      <w:r w:rsidRPr="007F4B70">
        <w:rPr>
          <w:rFonts w:ascii="Cambria" w:hAnsi="Cambria"/>
          <w:lang w:eastAsia="ko-KR"/>
        </w:rPr>
        <w:t>Applications, Vol. 170, pp. 1-18, November 2020.</w:t>
      </w:r>
    </w:p>
    <w:p w:rsidR="007F4B70" w:rsidRPr="007F4B70" w:rsidRDefault="007F4B70" w:rsidP="007F4B70">
      <w:pPr>
        <w:pStyle w:val="ListeParagraf"/>
        <w:spacing w:after="0" w:line="300" w:lineRule="exact"/>
        <w:jc w:val="both"/>
        <w:rPr>
          <w:rFonts w:ascii="Cambria" w:hAnsi="Cambria"/>
          <w:lang w:eastAsia="ko-KR"/>
        </w:rPr>
      </w:pPr>
    </w:p>
    <w:p w:rsidR="002452A3" w:rsidRDefault="007F4B70" w:rsidP="002452A3">
      <w:pPr>
        <w:spacing w:after="0" w:line="300" w:lineRule="exact"/>
        <w:jc w:val="both"/>
        <w:rPr>
          <w:rFonts w:ascii="Cambria" w:hAnsi="Cambria"/>
          <w:lang w:eastAsia="ko-KR"/>
        </w:rPr>
      </w:pPr>
      <w:r w:rsidRPr="007F4B70">
        <w:rPr>
          <w:rFonts w:ascii="Cambria" w:hAnsi="Cambria"/>
          <w:lang w:eastAsia="ko-KR"/>
        </w:rPr>
        <w:t xml:space="preserve">Y. S. Can, D. Ekiz, N. Chalabianloo, J. Fernandez-Alvarez, H. Iles-Smith, C. Repetto, G. Riva and C. </w:t>
      </w:r>
    </w:p>
    <w:p w:rsidR="002452A3" w:rsidRDefault="007F4B70" w:rsidP="002452A3">
      <w:pPr>
        <w:spacing w:after="0" w:line="300" w:lineRule="exact"/>
        <w:jc w:val="both"/>
        <w:rPr>
          <w:rFonts w:ascii="Cambria" w:hAnsi="Cambria"/>
          <w:lang w:eastAsia="ko-KR"/>
        </w:rPr>
      </w:pPr>
      <w:r w:rsidRPr="007F4B70">
        <w:rPr>
          <w:rFonts w:ascii="Cambria" w:hAnsi="Cambria"/>
          <w:lang w:eastAsia="ko-KR"/>
        </w:rPr>
        <w:t xml:space="preserve">Ersoy, </w:t>
      </w:r>
      <w:r w:rsidRPr="007F4B70">
        <w:rPr>
          <w:rFonts w:ascii="Cambria" w:hAnsi="Cambria"/>
          <w:lang w:eastAsia="ko-KR"/>
        </w:rPr>
        <w:fldChar w:fldCharType="begin"/>
      </w:r>
      <w:r w:rsidRPr="007F4B70">
        <w:rPr>
          <w:rFonts w:ascii="Cambria" w:hAnsi="Cambria"/>
          <w:lang w:eastAsia="ko-KR"/>
        </w:rPr>
        <w:instrText xml:space="preserve"> HYPERLINK "https://doi.org/10.1109/JSEN.2020.2984644" \o "https://doi.org/10.1109/JSEN.2020.2984644" </w:instrText>
      </w:r>
      <w:r w:rsidRPr="007F4B70">
        <w:rPr>
          <w:rFonts w:ascii="Cambria" w:hAnsi="Cambria"/>
          <w:lang w:eastAsia="ko-KR"/>
        </w:rPr>
        <w:fldChar w:fldCharType="separate"/>
      </w:r>
      <w:r w:rsidRPr="007F4B70">
        <w:rPr>
          <w:rFonts w:ascii="Cambria" w:hAnsi="Cambria"/>
          <w:lang w:eastAsia="ko-KR"/>
        </w:rPr>
        <w:t>Real-Life Stress Monitoring using Smart-Bands in the Light of Contextual</w:t>
      </w:r>
      <w:r w:rsidRPr="007F4B70">
        <w:rPr>
          <w:rFonts w:ascii="Cambria" w:hAnsi="Cambria"/>
          <w:lang w:eastAsia="ko-KR"/>
        </w:rPr>
        <w:t xml:space="preserve"> </w:t>
      </w:r>
      <w:r w:rsidR="002452A3">
        <w:rPr>
          <w:rFonts w:ascii="Cambria" w:hAnsi="Cambria"/>
          <w:lang w:eastAsia="ko-KR"/>
        </w:rPr>
        <w:t xml:space="preserve"> </w:t>
      </w:r>
      <w:r w:rsidR="002452A3">
        <w:rPr>
          <w:rFonts w:ascii="Cambria" w:hAnsi="Cambria"/>
          <w:lang w:eastAsia="ko-KR"/>
        </w:rPr>
        <w:t xml:space="preserve">  </w:t>
      </w:r>
      <w:r w:rsidR="002452A3">
        <w:rPr>
          <w:rFonts w:ascii="Cambria" w:hAnsi="Cambria"/>
          <w:lang w:eastAsia="ko-KR"/>
        </w:rPr>
        <w:t xml:space="preserve">    </w:t>
      </w:r>
    </w:p>
    <w:p w:rsidR="007F4B70" w:rsidRPr="007F4B70" w:rsidRDefault="007F4B70" w:rsidP="002452A3">
      <w:pPr>
        <w:spacing w:after="0" w:line="300" w:lineRule="exact"/>
        <w:jc w:val="both"/>
        <w:rPr>
          <w:rFonts w:ascii="Cambria" w:hAnsi="Cambria"/>
          <w:lang w:eastAsia="ko-KR"/>
        </w:rPr>
      </w:pPr>
      <w:r w:rsidRPr="007F4B70">
        <w:rPr>
          <w:rFonts w:ascii="Cambria" w:hAnsi="Cambria"/>
          <w:lang w:eastAsia="ko-KR"/>
        </w:rPr>
        <w:t>Information</w:t>
      </w:r>
      <w:r w:rsidRPr="007F4B70">
        <w:rPr>
          <w:rFonts w:ascii="Cambria" w:hAnsi="Cambria"/>
          <w:lang w:eastAsia="ko-KR"/>
        </w:rPr>
        <w:fldChar w:fldCharType="end"/>
      </w:r>
      <w:r w:rsidRPr="007F4B70">
        <w:rPr>
          <w:rFonts w:ascii="Cambria" w:hAnsi="Cambria"/>
          <w:lang w:eastAsia="ko-KR"/>
        </w:rPr>
        <w:t>: IEEE Sensors, Vol. 20, No:15, pp. 8721 - 8730, August 2020.</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2452A3">
      <w:pPr>
        <w:spacing w:after="0" w:line="300" w:lineRule="exact"/>
        <w:jc w:val="both"/>
        <w:rPr>
          <w:rFonts w:ascii="Cambria" w:hAnsi="Cambria"/>
          <w:lang w:eastAsia="ko-KR"/>
        </w:rPr>
      </w:pPr>
      <w:r w:rsidRPr="007F4B70">
        <w:rPr>
          <w:rFonts w:ascii="Cambria" w:hAnsi="Cambria"/>
          <w:lang w:eastAsia="ko-KR"/>
        </w:rPr>
        <w:t xml:space="preserve">C. Tunca, G. Salur and C. Ersoy, </w:t>
      </w:r>
      <w:hyperlink r:id="rId16" w:tooltip="https://doi.org/10.1109/JBHI.2019.2958879" w:history="1">
        <w:r w:rsidRPr="007F4B70">
          <w:rPr>
            <w:rFonts w:ascii="Cambria" w:hAnsi="Cambria"/>
            <w:lang w:eastAsia="ko-KR"/>
          </w:rPr>
          <w:t>Deep Learning for Fall Risk Assessment with Inertial Sensors:</w:t>
        </w:r>
        <w:r w:rsidRPr="007F4B70">
          <w:rPr>
            <w:rFonts w:ascii="Cambria" w:hAnsi="Cambria"/>
            <w:lang w:eastAsia="ko-KR"/>
          </w:rPr>
          <w:t xml:space="preserve"> </w:t>
        </w:r>
        <w:r w:rsidR="002452A3">
          <w:rPr>
            <w:rFonts w:ascii="Cambria" w:hAnsi="Cambria"/>
            <w:lang w:eastAsia="ko-KR"/>
          </w:rPr>
          <w:t xml:space="preserve">  </w:t>
        </w:r>
        <w:r w:rsidR="002452A3">
          <w:rPr>
            <w:rFonts w:ascii="Cambria" w:hAnsi="Cambria"/>
            <w:lang w:eastAsia="ko-KR"/>
          </w:rPr>
          <w:t xml:space="preserve">  </w:t>
        </w:r>
        <w:r w:rsidR="002452A3">
          <w:rPr>
            <w:rFonts w:ascii="Cambria" w:hAnsi="Cambria"/>
            <w:lang w:eastAsia="ko-KR"/>
          </w:rPr>
          <w:t xml:space="preserve">  </w:t>
        </w:r>
        <w:r w:rsidRPr="007F4B70">
          <w:rPr>
            <w:rFonts w:ascii="Cambria" w:hAnsi="Cambria"/>
            <w:lang w:eastAsia="ko-KR"/>
          </w:rPr>
          <w:t>Utilizing Domain Knowledge in Spatio-Temporal Gait Parameters</w:t>
        </w:r>
      </w:hyperlink>
      <w:r w:rsidRPr="007F4B70">
        <w:rPr>
          <w:rFonts w:ascii="Cambria" w:hAnsi="Cambria"/>
          <w:lang w:eastAsia="ko-KR"/>
        </w:rPr>
        <w:t>: IEEE Journal of Biomedical and Health Informatics, Vol. 24, No:7, pp. 1994 - 2005, July 2020.</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2452A3">
      <w:pPr>
        <w:spacing w:after="0" w:line="300" w:lineRule="exact"/>
        <w:jc w:val="both"/>
        <w:rPr>
          <w:rFonts w:ascii="Cambria" w:hAnsi="Cambria"/>
          <w:lang w:eastAsia="ko-KR"/>
        </w:rPr>
      </w:pPr>
      <w:r w:rsidRPr="007F4B70">
        <w:rPr>
          <w:rFonts w:ascii="Cambria" w:hAnsi="Cambria"/>
          <w:lang w:eastAsia="ko-KR"/>
        </w:rPr>
        <w:t xml:space="preserve">Lin Zhou, Can Tunca, Eric Fischer, Clemens Markus Brahms, Cem Ersoy, Urs Granacher and Bert Arnrich, </w:t>
      </w:r>
      <w:hyperlink r:id="rId17" w:tooltip="https://www.mdpi.com/1424-8220/20/15/4090" w:history="1">
        <w:r w:rsidRPr="007F4B70">
          <w:rPr>
            <w:rFonts w:ascii="Cambria" w:hAnsi="Cambria"/>
            <w:lang w:eastAsia="ko-KR"/>
          </w:rPr>
          <w:t>How we found our IMU: Guidelines to IMU Selection and a Comparison of 7 IMUs for Pervasive Healthcare Applications</w:t>
        </w:r>
      </w:hyperlink>
      <w:r w:rsidRPr="007F4B70">
        <w:rPr>
          <w:rFonts w:ascii="Cambria" w:hAnsi="Cambria"/>
          <w:lang w:eastAsia="ko-KR"/>
        </w:rPr>
        <w:t>: Vol. 20, No:15, 4090, Sensors, July 2020</w:t>
      </w:r>
      <w:r w:rsidR="00D46617">
        <w:rPr>
          <w:rFonts w:ascii="Cambria" w:hAnsi="Cambria"/>
          <w:lang w:eastAsia="ko-KR"/>
        </w:rPr>
        <w:t>.</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D46617">
      <w:pPr>
        <w:spacing w:after="0" w:line="300" w:lineRule="exact"/>
        <w:jc w:val="both"/>
        <w:rPr>
          <w:rFonts w:ascii="Cambria" w:hAnsi="Cambria"/>
          <w:lang w:eastAsia="ko-KR"/>
        </w:rPr>
      </w:pPr>
      <w:r w:rsidRPr="007F4B70">
        <w:rPr>
          <w:rFonts w:ascii="Cambria" w:hAnsi="Cambria"/>
          <w:lang w:eastAsia="ko-KR"/>
        </w:rPr>
        <w:t>Y. S. Can, H. Iles-Smith, N. Chalabianloo, D. Ekiz, J. Fernandez-Alvarez,  C. Repetto, G. Riva and C. Ersoy, “</w:t>
      </w:r>
      <w:hyperlink r:id="rId18" w:tooltip="https://doi.org/10.3390/healthcare8020100" w:history="1">
        <w:r w:rsidRPr="007F4B70">
          <w:rPr>
            <w:rFonts w:ascii="Cambria" w:hAnsi="Cambria"/>
            <w:lang w:eastAsia="ko-KR"/>
          </w:rPr>
          <w:t>How to relax in stressful situations: A Smart Stress Reduction System</w:t>
        </w:r>
      </w:hyperlink>
      <w:r w:rsidRPr="007F4B70">
        <w:rPr>
          <w:rFonts w:ascii="Cambria" w:hAnsi="Cambria"/>
          <w:lang w:eastAsia="ko-KR"/>
        </w:rPr>
        <w:t>, SCIE Healthcare, Vol.8, No:2, pp. 100, April 2020</w:t>
      </w:r>
      <w:r w:rsidR="00D46617">
        <w:rPr>
          <w:rFonts w:ascii="Cambria" w:hAnsi="Cambria"/>
          <w:lang w:eastAsia="ko-KR"/>
        </w:rPr>
        <w:t>.</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D46617">
      <w:pPr>
        <w:spacing w:after="0" w:line="300" w:lineRule="exact"/>
        <w:jc w:val="both"/>
        <w:rPr>
          <w:rFonts w:ascii="Cambria" w:hAnsi="Cambria"/>
          <w:lang w:eastAsia="ko-KR"/>
        </w:rPr>
      </w:pPr>
      <w:r w:rsidRPr="007F4B70">
        <w:rPr>
          <w:rFonts w:ascii="Cambria" w:hAnsi="Cambria"/>
          <w:lang w:eastAsia="ko-KR"/>
        </w:rPr>
        <w:t xml:space="preserve">D. Ekiz, Y. S. Can, Y. C. Dardagan and C. Ersoy, </w:t>
      </w:r>
      <w:hyperlink r:id="rId19" w:tooltip="https://ieeexplore.ieee.org/document/9044709" w:history="1">
        <w:r w:rsidRPr="007F4B70">
          <w:rPr>
            <w:rFonts w:ascii="Cambria" w:hAnsi="Cambria"/>
            <w:lang w:eastAsia="ko-KR"/>
          </w:rPr>
          <w:t>Can A Smartband Be Used For Continuous Implicit Authentication in Real Life</w:t>
        </w:r>
      </w:hyperlink>
      <w:r w:rsidRPr="007F4B70">
        <w:rPr>
          <w:rFonts w:ascii="Cambria" w:hAnsi="Cambria"/>
          <w:lang w:eastAsia="ko-KR"/>
        </w:rPr>
        <w:t>, IEEE Access, Vol. 8, pp. 59402 - 59411, March 2020.</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D46617">
      <w:pPr>
        <w:spacing w:after="0" w:line="300" w:lineRule="exact"/>
        <w:jc w:val="both"/>
        <w:rPr>
          <w:rFonts w:ascii="Cambria" w:hAnsi="Cambria"/>
          <w:lang w:eastAsia="ko-KR"/>
        </w:rPr>
      </w:pPr>
      <w:r w:rsidRPr="007F4B70">
        <w:rPr>
          <w:rFonts w:ascii="Cambria" w:hAnsi="Cambria"/>
          <w:lang w:eastAsia="ko-KR"/>
        </w:rPr>
        <w:t xml:space="preserve">Y. S. Can, D. Gokay, D. R. </w:t>
      </w:r>
      <w:r w:rsidR="00D46617">
        <w:rPr>
          <w:rFonts w:ascii="Cambria" w:hAnsi="Cambria"/>
          <w:lang w:eastAsia="ko-KR"/>
        </w:rPr>
        <w:t xml:space="preserve">Kilic, N. Chalabianloo, D. Ekiz, </w:t>
      </w:r>
      <w:r w:rsidRPr="007F4B70">
        <w:rPr>
          <w:rFonts w:ascii="Cambria" w:hAnsi="Cambria"/>
          <w:lang w:eastAsia="ko-KR"/>
        </w:rPr>
        <w:t xml:space="preserve">C. Ersoy, </w:t>
      </w:r>
      <w:hyperlink r:id="rId20" w:tooltip="https://doi.org/10.3390/s20030838" w:history="1">
        <w:r w:rsidRPr="007F4B70">
          <w:rPr>
            <w:rFonts w:ascii="Cambria" w:hAnsi="Cambria"/>
            <w:lang w:eastAsia="ko-KR"/>
          </w:rPr>
          <w:t>How Laboratory Experiments Can Be Exploited for Monitoring Stress in the Wild: A Bridge Between Laboratory and Daily Life</w:t>
        </w:r>
      </w:hyperlink>
      <w:r w:rsidRPr="007F4B70">
        <w:rPr>
          <w:rFonts w:ascii="Cambria" w:hAnsi="Cambria"/>
          <w:lang w:eastAsia="ko-KR"/>
        </w:rPr>
        <w:t>, Sensors, Vol. 20, 838, February 2020.</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D46617">
      <w:pPr>
        <w:spacing w:after="0" w:line="300" w:lineRule="exact"/>
        <w:jc w:val="both"/>
        <w:rPr>
          <w:rFonts w:ascii="Cambria" w:hAnsi="Cambria"/>
          <w:lang w:eastAsia="ko-KR"/>
        </w:rPr>
      </w:pPr>
      <w:r w:rsidRPr="007F4B70">
        <w:rPr>
          <w:rFonts w:ascii="Cambria" w:hAnsi="Cambria"/>
          <w:lang w:eastAsia="ko-KR"/>
        </w:rPr>
        <w:t>Y. S. Can, N. Chalabianloo, D. Ekiz, J. Fernandez-Alvarez, G. Riva</w:t>
      </w:r>
      <w:r w:rsidR="00D46617">
        <w:rPr>
          <w:rFonts w:ascii="Cambria" w:hAnsi="Cambria"/>
          <w:lang w:eastAsia="ko-KR"/>
        </w:rPr>
        <w:t>,</w:t>
      </w:r>
      <w:r w:rsidRPr="007F4B70">
        <w:rPr>
          <w:rFonts w:ascii="Cambria" w:hAnsi="Cambria"/>
          <w:lang w:eastAsia="ko-KR"/>
        </w:rPr>
        <w:t xml:space="preserve"> C. Ersoy, </w:t>
      </w:r>
      <w:hyperlink r:id="rId21" w:tooltip="https://doi.org/10.1109/ACCESS.2020.2975351" w:history="1">
        <w:r w:rsidRPr="007F4B70">
          <w:rPr>
            <w:rFonts w:ascii="Cambria" w:hAnsi="Cambria"/>
            <w:lang w:eastAsia="ko-KR"/>
          </w:rPr>
          <w:t>Personal stress-level clustering and decision-level smoothing to enhance the performance of ambulatory stress detection with smartwatches</w:t>
        </w:r>
      </w:hyperlink>
      <w:r w:rsidRPr="007F4B70">
        <w:rPr>
          <w:rFonts w:ascii="Cambria" w:hAnsi="Cambria"/>
          <w:lang w:eastAsia="ko-KR"/>
        </w:rPr>
        <w:t>, IEEE Access, Vol. 8, pp. 38146 - 38163, February 2020.</w:t>
      </w:r>
    </w:p>
    <w:p w:rsidR="007F4B70" w:rsidRPr="007F4B70" w:rsidRDefault="00D46617" w:rsidP="00D46617">
      <w:pPr>
        <w:spacing w:after="0" w:line="300" w:lineRule="exact"/>
        <w:jc w:val="both"/>
        <w:rPr>
          <w:rFonts w:ascii="Cambria" w:hAnsi="Cambria"/>
          <w:lang w:eastAsia="ko-KR"/>
        </w:rPr>
      </w:pPr>
      <w:r>
        <w:rPr>
          <w:rFonts w:ascii="Cambria" w:hAnsi="Cambria"/>
          <w:lang w:eastAsia="ko-KR"/>
        </w:rPr>
        <w:lastRenderedPageBreak/>
        <w:t xml:space="preserve">T. Pamuklu, C. Cavdar, </w:t>
      </w:r>
      <w:r w:rsidR="007F4B70" w:rsidRPr="007F4B70">
        <w:rPr>
          <w:rFonts w:ascii="Cambria" w:hAnsi="Cambria"/>
          <w:lang w:eastAsia="ko-KR"/>
        </w:rPr>
        <w:t xml:space="preserve">C. Ersoy, </w:t>
      </w:r>
      <w:hyperlink r:id="rId22" w:tooltip="https://link.springer.com/article/10.1007/s11036-020-01544-0" w:history="1">
        <w:r w:rsidR="007F4B70" w:rsidRPr="007F4B70">
          <w:rPr>
            <w:rFonts w:ascii="Cambria" w:hAnsi="Cambria"/>
            <w:lang w:eastAsia="ko-KR"/>
          </w:rPr>
          <w:t>Renewable Energy Assisted Function Splitting in Cloud Radio Access Networks</w:t>
        </w:r>
      </w:hyperlink>
      <w:r w:rsidR="007F4B70" w:rsidRPr="007F4B70">
        <w:rPr>
          <w:rFonts w:ascii="Cambria" w:hAnsi="Cambria"/>
          <w:lang w:eastAsia="ko-KR"/>
        </w:rPr>
        <w:t>, Mobile Networks and Applications Vol. 25, pages 2012–2023, 2020.</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D46617" w:rsidP="00D46617">
      <w:pPr>
        <w:spacing w:after="0" w:line="300" w:lineRule="exact"/>
        <w:jc w:val="both"/>
        <w:rPr>
          <w:rFonts w:ascii="Cambria" w:hAnsi="Cambria"/>
          <w:lang w:eastAsia="ko-KR"/>
        </w:rPr>
      </w:pPr>
      <w:r>
        <w:rPr>
          <w:rFonts w:ascii="Cambria" w:hAnsi="Cambria"/>
          <w:lang w:eastAsia="ko-KR"/>
        </w:rPr>
        <w:t xml:space="preserve">T. Pamuklu, </w:t>
      </w:r>
      <w:r w:rsidR="007F4B70" w:rsidRPr="007F4B70">
        <w:rPr>
          <w:rFonts w:ascii="Cambria" w:hAnsi="Cambria"/>
          <w:lang w:eastAsia="ko-KR"/>
        </w:rPr>
        <w:t>C. Ersoy, Reducing the Total Cost Of Ownership in Radio Access Networks by Using Renewable Energy Resources, Wireless Networks, Vol. 26, 1667–1684, 2020.</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D46617">
      <w:pPr>
        <w:spacing w:after="0" w:line="300" w:lineRule="exact"/>
        <w:jc w:val="both"/>
        <w:rPr>
          <w:rFonts w:ascii="Cambria" w:hAnsi="Cambria"/>
          <w:lang w:eastAsia="ko-KR"/>
        </w:rPr>
      </w:pPr>
      <w:r w:rsidRPr="007F4B70">
        <w:rPr>
          <w:rFonts w:ascii="Cambria" w:hAnsi="Cambria"/>
          <w:lang w:eastAsia="ko-KR"/>
        </w:rPr>
        <w:t>Göktekin Durusoy, Zerrin Yıldırım, Demet Y. Dal, Çiğdem Ulaşoğlu-Yıldız, Elif Kurt, Güneş Bayır, Erhan Özaçar, Evren Özarslan, Aslı Demirtaş-Tatlıdede, Başar Bilgiç, Tamer Demiralp, Hakan Gurvit, Alkan Kabakçıoğlu, Burak Acar, B-Tensor: Brain Connectome Tensor Factorization for Alzheimer’s Disease, IEEE Journal of Biomedical and Health Informatics.</w:t>
      </w:r>
    </w:p>
    <w:p w:rsidR="007F4B70" w:rsidRPr="007F4B70" w:rsidRDefault="007F4B70" w:rsidP="007F4B70">
      <w:pPr>
        <w:spacing w:after="0" w:line="300" w:lineRule="exact"/>
        <w:jc w:val="both"/>
        <w:rPr>
          <w:rFonts w:ascii="Cambria" w:hAnsi="Cambria"/>
          <w:lang w:eastAsia="ko-KR"/>
        </w:rPr>
      </w:pPr>
    </w:p>
    <w:p w:rsidR="007F4B70" w:rsidRPr="007F4B70" w:rsidRDefault="00D46617" w:rsidP="00D46617">
      <w:pPr>
        <w:spacing w:after="0" w:line="300" w:lineRule="exact"/>
        <w:jc w:val="both"/>
        <w:rPr>
          <w:rFonts w:ascii="Cambria" w:hAnsi="Cambria"/>
          <w:lang w:eastAsia="ko-KR"/>
        </w:rPr>
      </w:pPr>
      <w:r>
        <w:rPr>
          <w:rFonts w:ascii="Cambria" w:hAnsi="Cambria"/>
          <w:lang w:eastAsia="ko-KR"/>
        </w:rPr>
        <w:t>Güngör, O</w:t>
      </w:r>
      <w:proofErr w:type="gramStart"/>
      <w:r>
        <w:rPr>
          <w:rFonts w:ascii="Cambria" w:hAnsi="Cambria"/>
          <w:lang w:eastAsia="ko-KR"/>
        </w:rPr>
        <w:t>.,</w:t>
      </w:r>
      <w:proofErr w:type="gramEnd"/>
      <w:r>
        <w:rPr>
          <w:rFonts w:ascii="Cambria" w:hAnsi="Cambria"/>
          <w:lang w:eastAsia="ko-KR"/>
        </w:rPr>
        <w:t xml:space="preserve"> Güngör, T., </w:t>
      </w:r>
      <w:r w:rsidR="007F4B70" w:rsidRPr="007F4B70">
        <w:rPr>
          <w:rFonts w:ascii="Cambria" w:hAnsi="Cambria"/>
          <w:lang w:eastAsia="ko-KR"/>
        </w:rPr>
        <w:t>Üsküdarlı, S., EXSEQREG: Explaining Sequence-based NLP Tasks with Regions with a Case Study Using Morphological Features for Named Entity Recognition, Plos One.</w:t>
      </w:r>
    </w:p>
    <w:p w:rsidR="007F4B70" w:rsidRPr="007F4B70" w:rsidRDefault="007F4B70" w:rsidP="007F4B70">
      <w:pPr>
        <w:spacing w:after="0" w:line="300" w:lineRule="exact"/>
        <w:jc w:val="both"/>
        <w:rPr>
          <w:rFonts w:ascii="Cambria" w:hAnsi="Cambria"/>
          <w:lang w:eastAsia="ko-KR"/>
        </w:rPr>
      </w:pPr>
    </w:p>
    <w:p w:rsidR="007F4B70" w:rsidRPr="007F4B70" w:rsidRDefault="007F4B70" w:rsidP="00D46617">
      <w:pPr>
        <w:spacing w:after="0" w:line="300" w:lineRule="exact"/>
        <w:jc w:val="both"/>
        <w:rPr>
          <w:rFonts w:ascii="Cambria" w:hAnsi="Cambria"/>
          <w:lang w:eastAsia="ko-KR"/>
        </w:rPr>
      </w:pPr>
      <w:r w:rsidRPr="007F4B70">
        <w:rPr>
          <w:rFonts w:ascii="Cambria" w:hAnsi="Cambria"/>
          <w:lang w:eastAsia="ko-KR"/>
        </w:rPr>
        <w:t>Aydın, C.R</w:t>
      </w:r>
      <w:proofErr w:type="gramStart"/>
      <w:r w:rsidRPr="007F4B70">
        <w:rPr>
          <w:rFonts w:ascii="Cambria" w:hAnsi="Cambria"/>
          <w:lang w:eastAsia="ko-KR"/>
        </w:rPr>
        <w:t>.</w:t>
      </w:r>
      <w:r w:rsidR="00D46617">
        <w:rPr>
          <w:rFonts w:ascii="Cambria" w:hAnsi="Cambria"/>
          <w:lang w:eastAsia="ko-KR"/>
        </w:rPr>
        <w:t>,</w:t>
      </w:r>
      <w:proofErr w:type="gramEnd"/>
      <w:r w:rsidRPr="007F4B70">
        <w:rPr>
          <w:rFonts w:ascii="Cambria" w:hAnsi="Cambria"/>
          <w:lang w:eastAsia="ko-KR"/>
        </w:rPr>
        <w:t xml:space="preserve"> Güngör, T., Combination of Recursive and Recurrent Neural Networks for Aspect-Based Sentiment Analysis Using Inter-Aspect Relations, IEEE Access.</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D46617" w:rsidP="00D46617">
      <w:pPr>
        <w:spacing w:after="0" w:line="300" w:lineRule="exact"/>
        <w:jc w:val="both"/>
        <w:rPr>
          <w:rFonts w:ascii="Cambria" w:hAnsi="Cambria"/>
          <w:lang w:eastAsia="ko-KR"/>
        </w:rPr>
      </w:pPr>
      <w:r>
        <w:rPr>
          <w:rFonts w:ascii="Cambria" w:hAnsi="Cambria"/>
          <w:lang w:eastAsia="ko-KR"/>
        </w:rPr>
        <w:t>Aydın, C.R</w:t>
      </w:r>
      <w:proofErr w:type="gramStart"/>
      <w:r>
        <w:rPr>
          <w:rFonts w:ascii="Cambria" w:hAnsi="Cambria"/>
          <w:lang w:eastAsia="ko-KR"/>
        </w:rPr>
        <w:t>.,</w:t>
      </w:r>
      <w:proofErr w:type="gramEnd"/>
      <w:r>
        <w:rPr>
          <w:rFonts w:ascii="Cambria" w:hAnsi="Cambria"/>
          <w:lang w:eastAsia="ko-KR"/>
        </w:rPr>
        <w:t xml:space="preserve"> </w:t>
      </w:r>
      <w:r w:rsidR="007F4B70" w:rsidRPr="007F4B70">
        <w:rPr>
          <w:rFonts w:ascii="Cambria" w:hAnsi="Cambria"/>
          <w:lang w:eastAsia="ko-KR"/>
        </w:rPr>
        <w:t>Güngör, T., Sentiment Analysis in Turkish: Supervised, Semi-supervised, and Unsupervised Techniques (basımda), Natural Language Engineering.</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D46617" w:rsidP="00D46617">
      <w:pPr>
        <w:spacing w:after="0" w:line="300" w:lineRule="exact"/>
        <w:jc w:val="both"/>
        <w:rPr>
          <w:rFonts w:ascii="Cambria" w:hAnsi="Cambria"/>
          <w:lang w:eastAsia="ko-KR"/>
        </w:rPr>
      </w:pPr>
      <w:r>
        <w:rPr>
          <w:rFonts w:ascii="Cambria" w:hAnsi="Cambria"/>
          <w:lang w:eastAsia="ko-KR"/>
        </w:rPr>
        <w:t>Akdemir, A</w:t>
      </w:r>
      <w:proofErr w:type="gramStart"/>
      <w:r>
        <w:rPr>
          <w:rFonts w:ascii="Cambria" w:hAnsi="Cambria"/>
          <w:lang w:eastAsia="ko-KR"/>
        </w:rPr>
        <w:t>.,</w:t>
      </w:r>
      <w:proofErr w:type="gramEnd"/>
      <w:r>
        <w:rPr>
          <w:rFonts w:ascii="Cambria" w:hAnsi="Cambria"/>
          <w:lang w:eastAsia="ko-KR"/>
        </w:rPr>
        <w:t xml:space="preserve"> Shibuya, T.,</w:t>
      </w:r>
      <w:r w:rsidR="007F4B70" w:rsidRPr="007F4B70">
        <w:rPr>
          <w:rFonts w:ascii="Cambria" w:hAnsi="Cambria"/>
          <w:lang w:eastAsia="ko-KR"/>
        </w:rPr>
        <w:t xml:space="preserve"> Güngör, T., Subword Contextual Embeddings for Languages with Rich Morphology, 19</w:t>
      </w:r>
      <w:r w:rsidR="007F4B70" w:rsidRPr="00D46617">
        <w:rPr>
          <w:rFonts w:ascii="Cambria" w:hAnsi="Cambria"/>
          <w:vertAlign w:val="superscript"/>
          <w:lang w:eastAsia="ko-KR"/>
        </w:rPr>
        <w:t>th</w:t>
      </w:r>
      <w:r w:rsidR="007F4B70" w:rsidRPr="007F4B70">
        <w:rPr>
          <w:rFonts w:ascii="Cambria" w:hAnsi="Cambria"/>
          <w:lang w:eastAsia="ko-KR"/>
        </w:rPr>
        <w:t xml:space="preserve"> IEEE International Conference on Machine Learning and Applications (ICMLA 2020).</w:t>
      </w:r>
    </w:p>
    <w:p w:rsidR="007F4B70" w:rsidRPr="007F4B70" w:rsidRDefault="007F4B70" w:rsidP="007F4B70">
      <w:pPr>
        <w:spacing w:after="0" w:line="300" w:lineRule="exact"/>
        <w:jc w:val="both"/>
        <w:rPr>
          <w:rFonts w:ascii="Cambria" w:hAnsi="Cambria"/>
          <w:lang w:eastAsia="ko-KR"/>
        </w:rPr>
      </w:pPr>
    </w:p>
    <w:p w:rsidR="007F4B70" w:rsidRPr="007F4B70" w:rsidRDefault="007F4B70" w:rsidP="00D46617">
      <w:pPr>
        <w:spacing w:after="0" w:line="300" w:lineRule="exact"/>
        <w:jc w:val="both"/>
        <w:rPr>
          <w:rFonts w:ascii="Cambria" w:hAnsi="Cambria"/>
          <w:lang w:eastAsia="ko-KR"/>
        </w:rPr>
      </w:pPr>
      <w:r w:rsidRPr="007F4B70">
        <w:rPr>
          <w:rFonts w:ascii="Cambria" w:hAnsi="Cambria"/>
          <w:lang w:eastAsia="ko-KR"/>
        </w:rPr>
        <w:t>Ramisch, C</w:t>
      </w:r>
      <w:proofErr w:type="gramStart"/>
      <w:r w:rsidRPr="007F4B70">
        <w:rPr>
          <w:rFonts w:ascii="Cambria" w:hAnsi="Cambria"/>
          <w:lang w:eastAsia="ko-KR"/>
        </w:rPr>
        <w:t>.,</w:t>
      </w:r>
      <w:proofErr w:type="gramEnd"/>
      <w:r w:rsidRPr="007F4B70">
        <w:rPr>
          <w:rFonts w:ascii="Cambria" w:hAnsi="Cambria"/>
          <w:lang w:eastAsia="ko-KR"/>
        </w:rPr>
        <w:t xml:space="preserve"> Savary, A., Guillaume, B., Waszczuk, J., Candito, M., Vaidya, A., Mititelu, V.B., Bhatia, A., Inurrieta, U., Giouli, V., Gungor, T., Jiang, M., Lichte, T., Liebeskind, C., Monti, J., Ramisch, R., Stymne, S., Walsh, A. ve Xu, H., Edition 1.2 of the PARSEME Shared Task on Semi-supervised Identification of Verbal Multiword Expressions, Joint Workshop on Multiword Expressions and Electronic Lexicons (MWE-LEX 2020) at COLING 2020.</w:t>
      </w:r>
    </w:p>
    <w:p w:rsidR="007F4B70" w:rsidRPr="007F4B70" w:rsidRDefault="007F4B70" w:rsidP="007F4B70">
      <w:pPr>
        <w:spacing w:after="0" w:line="300" w:lineRule="exact"/>
        <w:ind w:left="720"/>
        <w:jc w:val="both"/>
        <w:rPr>
          <w:rFonts w:ascii="Cambria" w:hAnsi="Cambria"/>
          <w:lang w:eastAsia="ko-KR"/>
        </w:rPr>
      </w:pPr>
    </w:p>
    <w:p w:rsidR="007F4B70" w:rsidRPr="007F4B70" w:rsidRDefault="007F4B70" w:rsidP="00D46617">
      <w:pPr>
        <w:spacing w:after="0" w:line="300" w:lineRule="exact"/>
        <w:jc w:val="both"/>
        <w:rPr>
          <w:rFonts w:ascii="Cambria" w:hAnsi="Cambria"/>
          <w:lang w:eastAsia="ko-KR"/>
        </w:rPr>
      </w:pPr>
      <w:r w:rsidRPr="007F4B70">
        <w:rPr>
          <w:rFonts w:ascii="Cambria" w:hAnsi="Cambria"/>
          <w:lang w:eastAsia="ko-KR"/>
        </w:rPr>
        <w:t>Budur, E</w:t>
      </w:r>
      <w:proofErr w:type="gramStart"/>
      <w:r w:rsidRPr="007F4B70">
        <w:rPr>
          <w:rFonts w:ascii="Cambria" w:hAnsi="Cambria"/>
          <w:lang w:eastAsia="ko-KR"/>
        </w:rPr>
        <w:t>.,</w:t>
      </w:r>
      <w:proofErr w:type="gramEnd"/>
      <w:r w:rsidRPr="007F4B70">
        <w:rPr>
          <w:rFonts w:ascii="Cambria" w:hAnsi="Cambria"/>
          <w:lang w:eastAsia="ko-KR"/>
        </w:rPr>
        <w:t xml:space="preserve"> Özçelik, R., </w:t>
      </w:r>
      <w:r w:rsidR="00D46617">
        <w:rPr>
          <w:rFonts w:ascii="Cambria" w:hAnsi="Cambria"/>
          <w:lang w:eastAsia="ko-KR"/>
        </w:rPr>
        <w:t>Güngör, T.,</w:t>
      </w:r>
      <w:r w:rsidRPr="007F4B70">
        <w:rPr>
          <w:rFonts w:ascii="Cambria" w:hAnsi="Cambria"/>
          <w:lang w:eastAsia="ko-KR"/>
        </w:rPr>
        <w:t xml:space="preserve"> Potts, C., Data and Representation for Turkish Natural Language Inference, Conference on Empirical Methods in Natural Language Processing (EMNLP 2020), ACL.</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D46617" w:rsidP="00D46617">
      <w:pPr>
        <w:spacing w:after="0" w:line="300" w:lineRule="exact"/>
        <w:jc w:val="both"/>
        <w:rPr>
          <w:rFonts w:ascii="Cambria" w:hAnsi="Cambria"/>
          <w:lang w:eastAsia="ko-KR"/>
        </w:rPr>
      </w:pPr>
      <w:r>
        <w:rPr>
          <w:rFonts w:ascii="Cambria" w:hAnsi="Cambria"/>
          <w:lang w:eastAsia="ko-KR"/>
        </w:rPr>
        <w:t>Yeşiltaş, G</w:t>
      </w:r>
      <w:proofErr w:type="gramStart"/>
      <w:r>
        <w:rPr>
          <w:rFonts w:ascii="Cambria" w:hAnsi="Cambria"/>
          <w:lang w:eastAsia="ko-KR"/>
        </w:rPr>
        <w:t>.,</w:t>
      </w:r>
      <w:proofErr w:type="gramEnd"/>
      <w:r>
        <w:rPr>
          <w:rFonts w:ascii="Cambria" w:hAnsi="Cambria"/>
          <w:lang w:eastAsia="ko-KR"/>
        </w:rPr>
        <w:t xml:space="preserve"> </w:t>
      </w:r>
      <w:r w:rsidR="007F4B70" w:rsidRPr="007F4B70">
        <w:rPr>
          <w:rFonts w:ascii="Cambria" w:hAnsi="Cambria"/>
          <w:lang w:eastAsia="ko-KR"/>
        </w:rPr>
        <w:t>Güngör, T., Intrinsic and Extrinsic Evaluation of Word Embedding Models, Akıllı Sistemlerde Yenilikler ve Uygulamaları Sempozyumu (ASYU), IEEE.</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D46617" w:rsidP="00D46617">
      <w:pPr>
        <w:spacing w:after="0" w:line="300" w:lineRule="exact"/>
        <w:jc w:val="both"/>
        <w:rPr>
          <w:rFonts w:ascii="Cambria" w:hAnsi="Cambria"/>
          <w:lang w:eastAsia="ko-KR"/>
        </w:rPr>
      </w:pPr>
      <w:r>
        <w:rPr>
          <w:rFonts w:ascii="Cambria" w:hAnsi="Cambria"/>
          <w:lang w:eastAsia="ko-KR"/>
        </w:rPr>
        <w:t>Özçelik, A.S</w:t>
      </w:r>
      <w:proofErr w:type="gramStart"/>
      <w:r>
        <w:rPr>
          <w:rFonts w:ascii="Cambria" w:hAnsi="Cambria"/>
          <w:lang w:eastAsia="ko-KR"/>
        </w:rPr>
        <w:t>.,</w:t>
      </w:r>
      <w:proofErr w:type="gramEnd"/>
      <w:r>
        <w:rPr>
          <w:rFonts w:ascii="Cambria" w:hAnsi="Cambria"/>
          <w:lang w:eastAsia="ko-KR"/>
        </w:rPr>
        <w:t xml:space="preserve"> </w:t>
      </w:r>
      <w:r w:rsidR="007F4B70" w:rsidRPr="007F4B70">
        <w:rPr>
          <w:rFonts w:ascii="Cambria" w:hAnsi="Cambria"/>
          <w:lang w:eastAsia="ko-KR"/>
        </w:rPr>
        <w:t>Güngör, T., Generating a Concept Relation Network for Turkish Based on ConceptNet Using Translational Methods, 22nd International Conference on Speech and Computer (SPECOM 2020) – LNAI (Lecture Notes in Artificial Intelligence).</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D46617">
      <w:pPr>
        <w:spacing w:after="0" w:line="300" w:lineRule="exact"/>
        <w:jc w:val="both"/>
        <w:rPr>
          <w:rFonts w:ascii="Cambria" w:hAnsi="Cambria"/>
          <w:lang w:eastAsia="ko-KR"/>
        </w:rPr>
      </w:pPr>
      <w:r w:rsidRPr="007F4B70">
        <w:rPr>
          <w:rFonts w:ascii="Cambria" w:hAnsi="Cambria"/>
          <w:lang w:eastAsia="ko-KR"/>
        </w:rPr>
        <w:t>Bakar, B</w:t>
      </w:r>
      <w:proofErr w:type="gramStart"/>
      <w:r w:rsidRPr="007F4B70">
        <w:rPr>
          <w:rFonts w:ascii="Cambria" w:hAnsi="Cambria"/>
          <w:lang w:eastAsia="ko-KR"/>
        </w:rPr>
        <w:t>.,</w:t>
      </w:r>
      <w:proofErr w:type="gramEnd"/>
      <w:r w:rsidRPr="007F4B70">
        <w:rPr>
          <w:rFonts w:ascii="Cambria" w:hAnsi="Cambria"/>
          <w:lang w:eastAsia="ko-KR"/>
        </w:rPr>
        <w:t xml:space="preserve"> Aksoy, F., Ya</w:t>
      </w:r>
      <w:r w:rsidR="00D46617">
        <w:rPr>
          <w:rFonts w:ascii="Cambria" w:hAnsi="Cambria"/>
          <w:lang w:eastAsia="ko-KR"/>
        </w:rPr>
        <w:t xml:space="preserve">yık, A., İçöz, S., Aybar, V., </w:t>
      </w:r>
      <w:r w:rsidRPr="007F4B70">
        <w:rPr>
          <w:rFonts w:ascii="Cambria" w:hAnsi="Cambria"/>
          <w:lang w:eastAsia="ko-KR"/>
        </w:rPr>
        <w:t>Güngör, T., Türkçe Kural Tabanlı Resmi Doküman Tipi Tespiti (Turkish Rule-Based Official Document Type Detection), 28th IEEE Sinyal İşleme ve İletişim Uygulamaları Kurultayı (SIU).</w:t>
      </w:r>
    </w:p>
    <w:p w:rsidR="007F4B70" w:rsidRPr="007F4B70" w:rsidRDefault="007F4B70" w:rsidP="00D46617">
      <w:pPr>
        <w:spacing w:after="0" w:line="300" w:lineRule="exact"/>
        <w:jc w:val="both"/>
        <w:rPr>
          <w:rFonts w:ascii="Cambria" w:hAnsi="Cambria"/>
          <w:lang w:eastAsia="ko-KR"/>
        </w:rPr>
      </w:pPr>
      <w:r w:rsidRPr="007F4B70">
        <w:rPr>
          <w:rFonts w:ascii="Cambria" w:hAnsi="Cambria"/>
          <w:lang w:eastAsia="ko-KR"/>
        </w:rPr>
        <w:lastRenderedPageBreak/>
        <w:t xml:space="preserve">S.Kafiloglu, G.Gür, F. Alagöz, A Markovian model for satellite integrated cognitive and D2D HetNets, Computer Networks, March 2020, </w:t>
      </w:r>
      <w:hyperlink r:id="rId23" w:history="1">
        <w:r w:rsidRPr="007F4B70">
          <w:rPr>
            <w:rFonts w:ascii="Cambria" w:hAnsi="Cambria"/>
            <w:lang w:eastAsia="ko-KR"/>
          </w:rPr>
          <w:t>https://doi.org/10.1016/j.comnet.2019.107083</w:t>
        </w:r>
      </w:hyperlink>
      <w:r w:rsidRPr="007F4B70">
        <w:rPr>
          <w:rFonts w:ascii="Cambria" w:hAnsi="Cambria"/>
          <w:lang w:eastAsia="ko-KR"/>
        </w:rPr>
        <w:t>.</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D46617">
      <w:pPr>
        <w:spacing w:after="0" w:line="300" w:lineRule="exact"/>
        <w:jc w:val="both"/>
        <w:rPr>
          <w:rFonts w:ascii="Cambria" w:hAnsi="Cambria"/>
          <w:lang w:eastAsia="ko-KR"/>
        </w:rPr>
      </w:pPr>
      <w:r w:rsidRPr="007F4B70">
        <w:rPr>
          <w:rFonts w:ascii="Cambria" w:hAnsi="Cambria"/>
          <w:lang w:eastAsia="ko-KR"/>
        </w:rPr>
        <w:t xml:space="preserve">S.Kafiloglu, G.Gür, F. Alagöz, Cooperative Caching and Video Characteristics in D2D Edge Networks, IEEE Communications Letters, </w:t>
      </w:r>
      <w:proofErr w:type="gramStart"/>
      <w:r w:rsidRPr="007F4B70">
        <w:rPr>
          <w:rFonts w:ascii="Cambria" w:hAnsi="Cambria"/>
          <w:lang w:eastAsia="ko-KR"/>
        </w:rPr>
        <w:t>26472651</w:t>
      </w:r>
      <w:proofErr w:type="gramEnd"/>
      <w:r w:rsidRPr="007F4B70">
        <w:rPr>
          <w:rFonts w:ascii="Cambria" w:hAnsi="Cambria"/>
          <w:lang w:eastAsia="ko-KR"/>
        </w:rPr>
        <w:t> (2020)  WCL 1281,DOI: 10.1109/LCOMM.2020.3009279.</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D46617">
      <w:pPr>
        <w:spacing w:after="0" w:line="300" w:lineRule="exact"/>
        <w:jc w:val="both"/>
        <w:rPr>
          <w:rFonts w:ascii="Cambria" w:hAnsi="Cambria"/>
          <w:lang w:eastAsia="ko-KR"/>
        </w:rPr>
      </w:pPr>
      <w:r w:rsidRPr="007F4B70">
        <w:rPr>
          <w:rFonts w:ascii="Cambria" w:hAnsi="Cambria"/>
          <w:lang w:eastAsia="ko-KR"/>
        </w:rPr>
        <w:t xml:space="preserve">Rıza Özçelik, </w:t>
      </w:r>
      <w:proofErr w:type="gramStart"/>
      <w:r w:rsidRPr="007F4B70">
        <w:rPr>
          <w:rFonts w:ascii="Cambria" w:hAnsi="Cambria"/>
          <w:lang w:eastAsia="ko-KR"/>
        </w:rPr>
        <w:t>Hakime</w:t>
      </w:r>
      <w:proofErr w:type="gramEnd"/>
      <w:r w:rsidRPr="007F4B70">
        <w:rPr>
          <w:rFonts w:ascii="Cambria" w:hAnsi="Cambria"/>
          <w:lang w:eastAsia="ko-KR"/>
        </w:rPr>
        <w:t xml:space="preserve"> Öztürk, Arzucan Özgür, Elif Ozkirimli, ChemBoost: A Chemical Language Based Approach for Protein -Ligand Binding Affinity Prediction, Molecular Informatics.</w:t>
      </w:r>
    </w:p>
    <w:p w:rsidR="007F4B70" w:rsidRPr="007F4B70" w:rsidRDefault="007F4B70" w:rsidP="007F4B70">
      <w:pPr>
        <w:pStyle w:val="ListeParagraf"/>
        <w:spacing w:after="0" w:line="300" w:lineRule="exact"/>
        <w:jc w:val="both"/>
        <w:rPr>
          <w:rFonts w:ascii="Cambria" w:hAnsi="Cambria"/>
          <w:lang w:eastAsia="ko-KR"/>
        </w:rPr>
      </w:pPr>
    </w:p>
    <w:p w:rsidR="007F4B70" w:rsidRPr="009B1774" w:rsidRDefault="007F4B70" w:rsidP="00D46617">
      <w:pPr>
        <w:spacing w:after="0" w:line="300" w:lineRule="exact"/>
        <w:jc w:val="both"/>
        <w:rPr>
          <w:rFonts w:ascii="Cambria" w:hAnsi="Cambria"/>
          <w:lang w:eastAsia="ko-KR"/>
        </w:rPr>
      </w:pPr>
      <w:proofErr w:type="gramStart"/>
      <w:r w:rsidRPr="007F4B70">
        <w:rPr>
          <w:rFonts w:ascii="Cambria" w:hAnsi="Cambria"/>
          <w:lang w:eastAsia="ko-KR"/>
        </w:rPr>
        <w:t>Hakime</w:t>
      </w:r>
      <w:proofErr w:type="gramEnd"/>
      <w:r w:rsidRPr="007F4B70">
        <w:rPr>
          <w:rFonts w:ascii="Cambria" w:hAnsi="Cambria"/>
          <w:lang w:eastAsia="ko-KR"/>
        </w:rPr>
        <w:t xml:space="preserve"> Öztürk, Arzucan Özgür, Philippe Schwaller, Teodoro Laino, Elif Ozkirimli, </w:t>
      </w:r>
      <w:ins w:id="0" w:author="Arzucan Ozgur" w:date="2021-01-06T16:59:00Z">
        <w:r w:rsidRPr="009B1774">
          <w:rPr>
            <w:rFonts w:ascii="Cambria" w:hAnsi="Cambria"/>
            <w:lang w:eastAsia="ko-KR"/>
          </w:rPr>
          <w:t>Exploring chemical space using natural language processing methodologies for drug discovery</w:t>
        </w:r>
      </w:ins>
      <w:r w:rsidRPr="009B1774">
        <w:rPr>
          <w:rFonts w:ascii="Cambria" w:hAnsi="Cambria"/>
          <w:lang w:eastAsia="ko-KR"/>
        </w:rPr>
        <w:t>, Drug Discovery Today.</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Arda Çelebi, Arzucan Özgür, Cluster-based mention typing for named entity disambiguation, Natural Language Engineering.</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O. A. Topal, M. Ö. Demir, Z. Liang, A. E. Pusane, G. Dartmann, G. Ascheid, and G. Karabulut Kurt, A physical layer security framework for cognitive cyber physical systems, IEEE Wireless Communications.</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M. Ö. Demir, A. E. Pusane, G. Dartmann, G. Ascheid, and G. Karabulut Kurt, A garden of cyber-physical systems: requirements, challenges and implementation aspects, IEEE Internet of Things Magazine.</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M. G. Ülkar, T. Baykaş, A. E. Pusane, VLCnet: Deep learning based end-to-end visible light communication system, IEEE/OSA Journal of Lightwave Technology.</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M. C. Gursoy, H. B. Yılmaz, A. E. Pusane, T. Tugcu, Simulation study and analysis of diffusive molecular communications with an apertured plane, IEEE Transactions on NanoBioScience.</w:t>
      </w:r>
    </w:p>
    <w:p w:rsidR="007F4B70" w:rsidRPr="007F4B70" w:rsidRDefault="007F4B70" w:rsidP="007F4B70">
      <w:pPr>
        <w:spacing w:after="0" w:line="300" w:lineRule="exact"/>
        <w:ind w:left="720"/>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A. O. Kışlal, B. C. Akdeniz, C. Lee, A. E. Pusane, T. Tuğcu, C. Chae, ISI-mitigating channel codes for molecular communication via diffusion, IEEE Access.</w:t>
      </w:r>
    </w:p>
    <w:p w:rsidR="007F4B70" w:rsidRPr="007F4B70" w:rsidRDefault="007F4B70" w:rsidP="007F4B70">
      <w:pPr>
        <w:spacing w:after="0" w:line="300" w:lineRule="exact"/>
        <w:ind w:left="720"/>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M. C. Gursoy, A. Celik, E. Basar, A. E. Pusane, T. Tugcu, Molecular index modulation with space-time equalization, IEEE Wireless Communications Letters.</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O. D. Kose, M. C. Gursoy, M. Saraclar, A. E. Pusane, T. Tugcu, Machine learning-based silent entity localization using molecular diffusion, IEEE Communications Letters.</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B. Kabakulak, Z. C. Taşkın, A. E. Pusane, A branch-and-cut algorithm for a bipartite graph construction problem in digital communication systems, Networks.</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A. Sarıduman, A. E. Pusane, Z. C. Taşkın, On the construction of regular QC-LDPC codes with low error floor, IEEE Communications Letters.</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lastRenderedPageBreak/>
        <w:t>Ç. Ateş, S. Özdel, E. Anarım, Graph-Based Fuzzy Approach Against DDoS Attacks, Journal of Intelligent and Fuzzy Systems.</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9B1774" w:rsidP="009B1774">
      <w:pPr>
        <w:spacing w:after="0" w:line="300" w:lineRule="exact"/>
        <w:jc w:val="both"/>
        <w:rPr>
          <w:rFonts w:ascii="Cambria" w:hAnsi="Cambria"/>
          <w:lang w:eastAsia="ko-KR"/>
        </w:rPr>
      </w:pPr>
      <w:r>
        <w:rPr>
          <w:rFonts w:ascii="Cambria" w:hAnsi="Cambria"/>
          <w:lang w:eastAsia="ko-KR"/>
        </w:rPr>
        <w:t xml:space="preserve">D. Erhan, </w:t>
      </w:r>
      <w:r w:rsidR="007F4B70" w:rsidRPr="007F4B70">
        <w:rPr>
          <w:rFonts w:ascii="Cambria" w:hAnsi="Cambria"/>
          <w:lang w:eastAsia="ko-KR"/>
        </w:rPr>
        <w:t>E. Anarım, Hybrid DDoS Detection Framework Using Matching Pursuit Algorithm, IEEE Access</w:t>
      </w:r>
      <w:proofErr w:type="gramStart"/>
      <w:r w:rsidR="007F4B70" w:rsidRPr="007F4B70">
        <w:rPr>
          <w:rFonts w:ascii="Cambria" w:hAnsi="Cambria"/>
          <w:lang w:eastAsia="ko-KR"/>
        </w:rPr>
        <w:t>..</w:t>
      </w:r>
      <w:proofErr w:type="gramEnd"/>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9B1774" w:rsidP="009B1774">
      <w:pPr>
        <w:spacing w:after="0" w:line="300" w:lineRule="exact"/>
        <w:jc w:val="both"/>
        <w:rPr>
          <w:rFonts w:ascii="Cambria" w:hAnsi="Cambria"/>
          <w:lang w:eastAsia="ko-KR"/>
        </w:rPr>
      </w:pPr>
      <w:r>
        <w:rPr>
          <w:rFonts w:ascii="Cambria" w:hAnsi="Cambria"/>
          <w:lang w:eastAsia="ko-KR"/>
        </w:rPr>
        <w:t xml:space="preserve">D. Erhan, </w:t>
      </w:r>
      <w:r w:rsidR="007F4B70" w:rsidRPr="007F4B70">
        <w:rPr>
          <w:rFonts w:ascii="Cambria" w:hAnsi="Cambria"/>
          <w:lang w:eastAsia="ko-KR"/>
        </w:rPr>
        <w:t>E. Anarım, Boğaziçi University Distributed Denial of Service Dataset, Data in Brief.</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Ramin Fouladi, Orhan Ermiş, Emin Anarım, A DDoS Attack Detection and Defense Scheme Using Time Series Analysis for SDN, Journal of Information Security and Applications.</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Oğuzhan Ersoy, E. Anarim, Homomorphic Extensions to CRT-based Secret Sharing, Applied Discrete Mathematics.</w:t>
      </w:r>
    </w:p>
    <w:p w:rsidR="007F4B70" w:rsidRPr="007F4B70" w:rsidRDefault="007F4B70" w:rsidP="007F4B70">
      <w:pPr>
        <w:spacing w:after="0" w:line="300" w:lineRule="exact"/>
        <w:jc w:val="both"/>
        <w:rPr>
          <w:rFonts w:ascii="Cambria" w:hAnsi="Cambria"/>
          <w:lang w:eastAsia="ko-KR"/>
        </w:rPr>
      </w:pPr>
    </w:p>
    <w:p w:rsidR="007F4B70" w:rsidRPr="009B1774" w:rsidRDefault="009B1774" w:rsidP="009B1774">
      <w:pPr>
        <w:spacing w:after="0" w:line="300" w:lineRule="exact"/>
        <w:rPr>
          <w:rFonts w:ascii="Cambria" w:eastAsia="Calibri" w:hAnsi="Cambria" w:cs="Times New Roman"/>
          <w:b/>
          <w:color w:val="365F91" w:themeColor="accent1" w:themeShade="BF"/>
          <w:lang w:eastAsia="tr-TR"/>
        </w:rPr>
      </w:pPr>
      <w:r w:rsidRPr="009B1774">
        <w:rPr>
          <w:rFonts w:ascii="Cambria" w:eastAsia="Calibri" w:hAnsi="Cambria" w:cs="Times New Roman"/>
          <w:b/>
          <w:color w:val="365F91" w:themeColor="accent1" w:themeShade="BF"/>
          <w:lang w:eastAsia="tr-TR"/>
        </w:rPr>
        <w:t>Konferans Bildirileri</w:t>
      </w:r>
    </w:p>
    <w:p w:rsidR="007F4B70" w:rsidRPr="007F4B70" w:rsidRDefault="007F4B70" w:rsidP="007F4B70">
      <w:pPr>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Alptekin Orbay, Lale Akarun, Neural Sign Language Translation by Learning Tokenization, 15th IEEE International Conference on Automatic Face and Gesture Recognition 2020, Buenos Aires, Argentina.</w:t>
      </w:r>
    </w:p>
    <w:p w:rsidR="007F4B70" w:rsidRPr="007F4B70" w:rsidRDefault="007F4B70" w:rsidP="007F4B70">
      <w:pPr>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Recep Doga Siyli, Batuhan Gundogdu, Murat Saraclar, Lale Akarun, Unsupervised key hand shape discovery of sign language videos with correspondence sparse autoencoders, International Conference on acoustics, speech and signal processing (ICASSP), 2020, Barcelona, Spain.</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Ogulcan Özdemir, Ahmet Alp Kındıroglu, Necati Cihan Camgöz and Lale Akarun, BosphorusSign22k Sign Language Recognition Database, 9th Workshop on the Representation and Processing of Sign Languages, LREC 2020, pp. 181-188.</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Ç. Gökçe, O. Özdemir, A.A. Kınsıroğlu, L. Akarun, core-level Multi Cue Fusion for Sign Language Recognition, SLRTP Workshop, ECCV 2020.</w:t>
      </w:r>
    </w:p>
    <w:p w:rsidR="007F4B70" w:rsidRPr="007F4B70" w:rsidRDefault="007F4B70" w:rsidP="007F4B70">
      <w:pPr>
        <w:pStyle w:val="ListeParagraf"/>
        <w:spacing w:after="0" w:line="300" w:lineRule="exact"/>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Lin Zhou, Can Tunca, Eric Fischer, Clemens Markus Brahms, Cem Ersoy, Urs Granacher and Bert Arnrich, Validation of an IMU Gait Analysis Algorithm for Gait Monitoring in Daily Life Situations: 42</w:t>
      </w:r>
      <w:r w:rsidRPr="001C47FB">
        <w:rPr>
          <w:rFonts w:ascii="Cambria" w:hAnsi="Cambria"/>
          <w:vertAlign w:val="superscript"/>
          <w:lang w:eastAsia="ko-KR"/>
        </w:rPr>
        <w:t>nd</w:t>
      </w:r>
      <w:r w:rsidRPr="007F4B70">
        <w:rPr>
          <w:rFonts w:ascii="Cambria" w:hAnsi="Cambria"/>
          <w:lang w:eastAsia="ko-KR"/>
        </w:rPr>
        <w:t xml:space="preserve"> Annual Conference of IEEE Engineering in Medicine and Biology Society Montréal, July 20-24, 2020.</w:t>
      </w:r>
    </w:p>
    <w:p w:rsidR="007F4B70" w:rsidRPr="007F4B70" w:rsidRDefault="007F4B70" w:rsidP="007F4B70">
      <w:pPr>
        <w:spacing w:after="0" w:line="300" w:lineRule="exact"/>
        <w:jc w:val="both"/>
        <w:rPr>
          <w:rFonts w:ascii="Cambria" w:hAnsi="Cambria"/>
          <w:lang w:eastAsia="ko-KR"/>
        </w:rPr>
      </w:pPr>
    </w:p>
    <w:p w:rsidR="007F4B70" w:rsidRPr="007F4B70" w:rsidRDefault="007F4B70" w:rsidP="007F4B70">
      <w:pPr>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Taçyıldız Y.B</w:t>
      </w:r>
      <w:proofErr w:type="gramStart"/>
      <w:r w:rsidRPr="007F4B70">
        <w:rPr>
          <w:rFonts w:ascii="Cambria" w:hAnsi="Cambria"/>
          <w:lang w:eastAsia="ko-KR"/>
        </w:rPr>
        <w:t>.,</w:t>
      </w:r>
      <w:proofErr w:type="gramEnd"/>
      <w:r w:rsidRPr="007F4B70">
        <w:rPr>
          <w:rFonts w:ascii="Cambria" w:hAnsi="Cambria"/>
          <w:lang w:eastAsia="ko-KR"/>
        </w:rPr>
        <w:t xml:space="preserve"> Ermiş O., Gür G., Alagöz F., Dynamic Group Key Agreement for Resource-constrained Devices Using Blockchains, In: Zhou J. et al. (eds)  Applied Cryptography and Network Security Workshops. ACNS 2020. Lecture Notes in Computer Science (LNCS), vol 12418. Springer, Cham. https://doi.org/10.1007/978-3-030-61638-0_4.</w:t>
      </w:r>
    </w:p>
    <w:p w:rsidR="007F4B70" w:rsidRPr="007F4B70" w:rsidRDefault="007F4B70" w:rsidP="007F4B70">
      <w:pPr>
        <w:spacing w:after="0" w:line="300" w:lineRule="exact"/>
        <w:ind w:left="720"/>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S. Güner,  G.Gür, F. Alagöz, Proactive Controller Assignment Schemes in SDN for Fast Recovery, The 34th International Conference on Information Networking (ICOIN), Barcelona, Spain, 7-10 January, 2020.</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lastRenderedPageBreak/>
        <w:t>Abdullatif Köksal, Arzucan Özgür, The RELX Dataset and Matching the Multilingual Blanks for Cross-Lingual Relation Classification, Findings of the Association for Computational Linguistics: EMNLP 2020.</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 xml:space="preserve">Abdullatif Köksal, Hilal Dönmez, Rıza Özçelik, Elif Ozkirimli, Arzucan Özgür, Vapur: A Search Engine to Find Related Protein-Compound Pairs in COVID-19 Literature, Proceedings of </w:t>
      </w:r>
      <w:proofErr w:type="gramStart"/>
      <w:r w:rsidRPr="007F4B70">
        <w:rPr>
          <w:rFonts w:ascii="Cambria" w:hAnsi="Cambria"/>
          <w:lang w:eastAsia="ko-KR"/>
        </w:rPr>
        <w:t>the  Workshop</w:t>
      </w:r>
      <w:proofErr w:type="gramEnd"/>
      <w:r w:rsidRPr="007F4B70">
        <w:rPr>
          <w:rFonts w:ascii="Cambria" w:hAnsi="Cambria"/>
          <w:lang w:eastAsia="ko-KR"/>
        </w:rPr>
        <w:t xml:space="preserve"> on NLP for COVID-19 at EMNLP 2020.</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Berfu Büyüköz, Ali Hürriyetoğlu, Arzucan Özgür, Analyzing ELMo and DistilBERT on Socio-political News Classification, Proceedings of the Workshop on Automated Extraction of Socio-political Events from News, LREC 2020.</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Hilal Dönmez, Abdullatif Köksal, Elif Ozkirimli, Arzucan Ozgür, BOUN-REX at CLEF-2020 ChEMU Task 2: Evaluating Pretrained Transformers for Event Extraction, Proceedings of the CLEF 2020 conference.</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Jiayuan He, Dat Quoc Nguyen, Saber A Akhondi, Christian Druckenbrodt, Camilo Thorne, Ralph Hoessel, Zubair Afzal, Zenan Zhai, Biaoyan Fang, Hiyori Yoshikawa, Ameer Albahem, Jingqi Wang, Yuankai Ren, Zhi Zhang, Yaoyun Zhang, Mai Hoang Dao, Pedro Ruas, Andre Lamurias, Francisco M Couto, Jenny Copara, Nona Naderi, Julien Knafou, Patrick Ruch, Douglas Teodoro, Daniel Lowe, John Mayfield, Abdullatif Köksal, Hilal Dönmez, Elif Özkirimli, Arzucan Özgür, et al</w:t>
      </w:r>
      <w:proofErr w:type="gramStart"/>
      <w:r w:rsidRPr="007F4B70">
        <w:rPr>
          <w:rFonts w:ascii="Cambria" w:hAnsi="Cambria"/>
          <w:lang w:eastAsia="ko-KR"/>
        </w:rPr>
        <w:t>.,</w:t>
      </w:r>
      <w:proofErr w:type="gramEnd"/>
      <w:r w:rsidRPr="007F4B70">
        <w:rPr>
          <w:rFonts w:ascii="Cambria" w:hAnsi="Cambria"/>
          <w:lang w:eastAsia="ko-KR"/>
        </w:rPr>
        <w:t xml:space="preserve"> An extended overview of the CLEF 2020 ChEMU Lab, Proceedings of the CLEF 2020 conference.</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 xml:space="preserve">Figen Eskiköy(1), Seda Özarpacı(2), Alpay Özdemir(2), M. Hilmi Erkoç(2), Efe Ayruk(2), İlay Farımaz(2), Ali Özgün Konca(3), Uğur Doğan(2), Semih Ergintav(3),  2020 Mw. 6.9 Sisam (Samos) Depremi Fay Geometrisi ve Kayma Dağılımının Jeofizik ve Jeodezik Veriler ile İncelenmesi, </w:t>
      </w:r>
      <w:hyperlink r:id="rId24" w:history="1">
        <w:r w:rsidRPr="007F4B70">
          <w:rPr>
            <w:rFonts w:ascii="Cambria" w:hAnsi="Cambria"/>
            <w:lang w:eastAsia="ko-KR"/>
          </w:rPr>
          <w:t>https://atag.itu.edu.tr/2020/bildiriler/Sivrice_bildiri16.html</w:t>
        </w:r>
      </w:hyperlink>
      <w:r w:rsidRPr="007F4B70">
        <w:rPr>
          <w:rFonts w:ascii="Cambria" w:hAnsi="Cambria"/>
          <w:lang w:eastAsia="ko-KR"/>
        </w:rPr>
        <w:t>.</w:t>
      </w:r>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 xml:space="preserve">Volkan Şenyuva, E.Anarım, Çok Boyutlu Sinyaller için Çok Izgaralı Seyrek Geriçatma Yöntemi, IEEE Sinyal İşleme ve İletişim Uygulamaları Kurultayı, SİU 2020 </w:t>
      </w:r>
      <w:proofErr w:type="gramStart"/>
      <w:r w:rsidRPr="007F4B70">
        <w:rPr>
          <w:rFonts w:ascii="Cambria" w:hAnsi="Cambria"/>
          <w:lang w:eastAsia="ko-KR"/>
        </w:rPr>
        <w:t>Gaziantep,Türkiye</w:t>
      </w:r>
      <w:proofErr w:type="gramEnd"/>
    </w:p>
    <w:p w:rsidR="007F4B70" w:rsidRPr="007F4B70" w:rsidRDefault="007F4B70" w:rsidP="007F4B70">
      <w:pPr>
        <w:pStyle w:val="ListeParagraf"/>
        <w:spacing w:after="0" w:line="300" w:lineRule="exact"/>
        <w:jc w:val="both"/>
        <w:rPr>
          <w:rFonts w:ascii="Cambria" w:hAnsi="Cambria"/>
          <w:lang w:eastAsia="ko-KR"/>
        </w:rPr>
      </w:pP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 xml:space="preserve">Çağatay Ateş, Süleyman Özdel, Emin Anarım, Fuzzy Based DDoS Attack Detection Using Greedy Algorithm, IEEE Sinyal İşleme ve İletişim Uygulamaları Kurultayı, SİU 2020 </w:t>
      </w:r>
      <w:proofErr w:type="gramStart"/>
      <w:r w:rsidRPr="007F4B70">
        <w:rPr>
          <w:rFonts w:ascii="Cambria" w:hAnsi="Cambria"/>
          <w:lang w:eastAsia="ko-KR"/>
        </w:rPr>
        <w:t>Gaziantep,Türkiye</w:t>
      </w:r>
      <w:proofErr w:type="gramEnd"/>
      <w:r w:rsidRPr="007F4B70">
        <w:rPr>
          <w:rFonts w:ascii="Cambria" w:hAnsi="Cambria"/>
          <w:lang w:eastAsia="ko-KR"/>
        </w:rPr>
        <w:t>.</w:t>
      </w:r>
    </w:p>
    <w:p w:rsidR="007F4B70" w:rsidRPr="007F4B70" w:rsidRDefault="007F4B70" w:rsidP="009B1774">
      <w:pPr>
        <w:spacing w:after="0" w:line="300" w:lineRule="exact"/>
        <w:jc w:val="both"/>
        <w:rPr>
          <w:rFonts w:ascii="Cambria" w:hAnsi="Cambria"/>
          <w:lang w:eastAsia="ko-KR"/>
        </w:rPr>
      </w:pPr>
      <w:r w:rsidRPr="007F4B70">
        <w:rPr>
          <w:rFonts w:ascii="Cambria" w:hAnsi="Cambria"/>
          <w:lang w:eastAsia="ko-KR"/>
        </w:rPr>
        <w:t xml:space="preserve">Mete Yıldırım, Emin Anarım, Intrusion Detection with Mouse Movements and Self-Supervised Learning, IEEE Sinyal İşleme ve İletişim Uygulamaları Kurultayı, SİU 2020 </w:t>
      </w:r>
      <w:proofErr w:type="gramStart"/>
      <w:r w:rsidRPr="007F4B70">
        <w:rPr>
          <w:rFonts w:ascii="Cambria" w:hAnsi="Cambria"/>
          <w:lang w:eastAsia="ko-KR"/>
        </w:rPr>
        <w:t>Gaziantep,Türkiye</w:t>
      </w:r>
      <w:proofErr w:type="gramEnd"/>
      <w:r w:rsidRPr="007F4B70">
        <w:rPr>
          <w:rFonts w:ascii="Cambria" w:hAnsi="Cambria"/>
          <w:lang w:eastAsia="ko-KR"/>
        </w:rPr>
        <w:t>.</w:t>
      </w:r>
    </w:p>
    <w:p w:rsidR="009B25DD" w:rsidRDefault="009B25DD" w:rsidP="00A3223F">
      <w:pPr>
        <w:spacing w:after="0" w:line="300" w:lineRule="exact"/>
        <w:rPr>
          <w:rFonts w:ascii="Cambria" w:eastAsia="Calibri" w:hAnsi="Cambria" w:cs="Times New Roman"/>
          <w:b/>
          <w:color w:val="365F91" w:themeColor="accent1" w:themeShade="BF"/>
          <w:sz w:val="28"/>
          <w:szCs w:val="28"/>
          <w:lang w:eastAsia="tr-TR"/>
        </w:rPr>
      </w:pPr>
    </w:p>
    <w:p w:rsidR="00434236" w:rsidRPr="001D78BD" w:rsidRDefault="009972CD" w:rsidP="00A3223F">
      <w:pPr>
        <w:spacing w:after="0" w:line="300" w:lineRule="exact"/>
        <w:rPr>
          <w:rFonts w:ascii="Cambria" w:hAnsi="Cambria"/>
          <w:b/>
          <w:sz w:val="28"/>
          <w:szCs w:val="28"/>
        </w:rPr>
      </w:pPr>
      <w:r w:rsidRPr="001D78BD">
        <w:rPr>
          <w:rFonts w:ascii="Cambria" w:eastAsia="Calibri" w:hAnsi="Cambria" w:cs="Times New Roman"/>
          <w:b/>
          <w:color w:val="365F91" w:themeColor="accent1" w:themeShade="BF"/>
          <w:sz w:val="28"/>
          <w:szCs w:val="28"/>
          <w:lang w:eastAsia="tr-TR"/>
        </w:rPr>
        <w:t>X</w:t>
      </w:r>
      <w:r w:rsidR="001D78BD" w:rsidRPr="001D78BD">
        <w:rPr>
          <w:rFonts w:ascii="Cambria" w:eastAsia="Calibri" w:hAnsi="Cambria" w:cs="Times New Roman"/>
          <w:b/>
          <w:color w:val="365F91" w:themeColor="accent1" w:themeShade="BF"/>
          <w:sz w:val="28"/>
          <w:szCs w:val="28"/>
          <w:lang w:eastAsia="tr-TR"/>
        </w:rPr>
        <w:t>I</w:t>
      </w:r>
      <w:r w:rsidR="001C47FB">
        <w:rPr>
          <w:rFonts w:ascii="Cambria" w:eastAsia="Calibri" w:hAnsi="Cambria" w:cs="Times New Roman"/>
          <w:b/>
          <w:color w:val="365F91" w:themeColor="accent1" w:themeShade="BF"/>
          <w:sz w:val="28"/>
          <w:szCs w:val="28"/>
          <w:lang w:eastAsia="tr-TR"/>
        </w:rPr>
        <w:t>I</w:t>
      </w:r>
      <w:r w:rsidR="00434236" w:rsidRPr="001D78BD">
        <w:rPr>
          <w:rFonts w:ascii="Cambria" w:eastAsia="Calibri" w:hAnsi="Cambria" w:cs="Times New Roman"/>
          <w:b/>
          <w:color w:val="365F91" w:themeColor="accent1" w:themeShade="BF"/>
          <w:sz w:val="28"/>
          <w:szCs w:val="28"/>
          <w:lang w:eastAsia="tr-TR"/>
        </w:rPr>
        <w:t>-MERKEZİN 20</w:t>
      </w:r>
      <w:r w:rsidR="00E3301E">
        <w:rPr>
          <w:rFonts w:ascii="Cambria" w:eastAsia="Calibri" w:hAnsi="Cambria" w:cs="Times New Roman"/>
          <w:b/>
          <w:color w:val="365F91" w:themeColor="accent1" w:themeShade="BF"/>
          <w:sz w:val="28"/>
          <w:szCs w:val="28"/>
          <w:lang w:eastAsia="tr-TR"/>
        </w:rPr>
        <w:t>2</w:t>
      </w:r>
      <w:r w:rsidR="009B1774">
        <w:rPr>
          <w:rFonts w:ascii="Cambria" w:eastAsia="Calibri" w:hAnsi="Cambria" w:cs="Times New Roman"/>
          <w:b/>
          <w:color w:val="365F91" w:themeColor="accent1" w:themeShade="BF"/>
          <w:sz w:val="28"/>
          <w:szCs w:val="28"/>
          <w:lang w:eastAsia="tr-TR"/>
        </w:rPr>
        <w:t>1</w:t>
      </w:r>
      <w:r w:rsidR="00434236" w:rsidRPr="001D78BD">
        <w:rPr>
          <w:rFonts w:ascii="Cambria" w:eastAsia="Calibri" w:hAnsi="Cambria" w:cs="Times New Roman"/>
          <w:b/>
          <w:color w:val="365F91" w:themeColor="accent1" w:themeShade="BF"/>
          <w:sz w:val="28"/>
          <w:szCs w:val="28"/>
          <w:lang w:eastAsia="tr-TR"/>
        </w:rPr>
        <w:t xml:space="preserve"> YILI İÇİN YILLIK ÇALIŞMA PROGRAMI</w:t>
      </w:r>
    </w:p>
    <w:p w:rsidR="00E3301E" w:rsidRPr="00616B46" w:rsidRDefault="00F50C5B" w:rsidP="00616B46">
      <w:pPr>
        <w:spacing w:after="0" w:line="300" w:lineRule="exact"/>
        <w:rPr>
          <w:rFonts w:ascii="Cambria" w:eastAsia="Calibri" w:hAnsi="Cambria" w:cs="InterstateLight"/>
          <w:b/>
          <w:lang w:val="de-DE"/>
        </w:rPr>
      </w:pPr>
      <w:r w:rsidRPr="001D78BD">
        <w:rPr>
          <w:rFonts w:ascii="Cambria" w:eastAsia="Calibri" w:hAnsi="Cambria" w:cs="InterstateLight"/>
          <w:b/>
          <w:lang w:val="de-DE"/>
        </w:rPr>
        <w:t>Performans Değerlendirme Kriterleri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726"/>
      </w:tblGrid>
      <w:tr w:rsidR="00616B46" w:rsidRPr="0012456D" w:rsidTr="00616B46">
        <w:trPr>
          <w:trHeight w:val="567"/>
        </w:trPr>
        <w:tc>
          <w:tcPr>
            <w:tcW w:w="4086" w:type="dxa"/>
            <w:vAlign w:val="center"/>
          </w:tcPr>
          <w:p w:rsidR="00616B46" w:rsidRPr="00616B46" w:rsidRDefault="00616B46" w:rsidP="00616B46">
            <w:pPr>
              <w:spacing w:after="0" w:line="300" w:lineRule="exact"/>
              <w:jc w:val="both"/>
              <w:rPr>
                <w:rFonts w:ascii="Cambria" w:hAnsi="Cambria"/>
                <w:b/>
                <w:lang w:eastAsia="ko-KR"/>
              </w:rPr>
            </w:pPr>
            <w:r w:rsidRPr="00616B46">
              <w:rPr>
                <w:rFonts w:ascii="Cambria" w:hAnsi="Cambria"/>
                <w:b/>
                <w:lang w:eastAsia="ko-KR"/>
              </w:rPr>
              <w:t>Kriterler</w:t>
            </w:r>
          </w:p>
        </w:tc>
        <w:tc>
          <w:tcPr>
            <w:tcW w:w="1726" w:type="dxa"/>
            <w:vAlign w:val="center"/>
          </w:tcPr>
          <w:p w:rsidR="00616B46" w:rsidRPr="00616B46" w:rsidRDefault="00616B46" w:rsidP="00616B46">
            <w:pPr>
              <w:spacing w:after="0" w:line="300" w:lineRule="exact"/>
              <w:jc w:val="both"/>
              <w:rPr>
                <w:rFonts w:ascii="Cambria" w:hAnsi="Cambria"/>
                <w:b/>
                <w:lang w:eastAsia="ko-KR"/>
              </w:rPr>
            </w:pPr>
            <w:r w:rsidRPr="00616B46">
              <w:rPr>
                <w:rFonts w:ascii="Cambria" w:hAnsi="Cambria"/>
                <w:b/>
                <w:lang w:eastAsia="ko-KR"/>
              </w:rPr>
              <w:t>Sayısal Hedef</w:t>
            </w:r>
          </w:p>
        </w:tc>
      </w:tr>
      <w:tr w:rsidR="00616B46" w:rsidRPr="0012456D" w:rsidTr="00616B46">
        <w:trPr>
          <w:trHeight w:val="283"/>
        </w:trPr>
        <w:tc>
          <w:tcPr>
            <w:tcW w:w="4086" w:type="dxa"/>
          </w:tcPr>
          <w:p w:rsidR="00616B46" w:rsidRPr="00616B46" w:rsidRDefault="00616B46" w:rsidP="00616B46">
            <w:pPr>
              <w:spacing w:after="0" w:line="300" w:lineRule="exact"/>
              <w:jc w:val="both"/>
              <w:rPr>
                <w:rFonts w:ascii="Cambria" w:hAnsi="Cambria"/>
                <w:lang w:eastAsia="ko-KR"/>
              </w:rPr>
            </w:pPr>
            <w:r w:rsidRPr="00616B46">
              <w:rPr>
                <w:rFonts w:ascii="Cambria" w:hAnsi="Cambria"/>
                <w:lang w:eastAsia="ko-KR"/>
              </w:rPr>
              <w:t>Disiplinlerarası çalıştay</w:t>
            </w:r>
          </w:p>
        </w:tc>
        <w:tc>
          <w:tcPr>
            <w:tcW w:w="1726" w:type="dxa"/>
          </w:tcPr>
          <w:p w:rsidR="00616B46" w:rsidRPr="00616B46" w:rsidRDefault="00616B46" w:rsidP="00616B46">
            <w:pPr>
              <w:spacing w:after="0" w:line="300" w:lineRule="exact"/>
              <w:jc w:val="both"/>
              <w:rPr>
                <w:rFonts w:ascii="Cambria" w:hAnsi="Cambria"/>
                <w:lang w:eastAsia="ko-KR"/>
              </w:rPr>
            </w:pPr>
            <w:r w:rsidRPr="00616B46">
              <w:rPr>
                <w:rFonts w:ascii="Cambria" w:hAnsi="Cambria"/>
                <w:lang w:eastAsia="ko-KR"/>
              </w:rPr>
              <w:t>6</w:t>
            </w:r>
          </w:p>
        </w:tc>
      </w:tr>
      <w:tr w:rsidR="00616B46" w:rsidRPr="0012456D" w:rsidTr="00616B46">
        <w:trPr>
          <w:trHeight w:val="283"/>
        </w:trPr>
        <w:tc>
          <w:tcPr>
            <w:tcW w:w="4086" w:type="dxa"/>
          </w:tcPr>
          <w:p w:rsidR="00616B46" w:rsidRPr="00616B46" w:rsidRDefault="00616B46" w:rsidP="00616B46">
            <w:pPr>
              <w:spacing w:after="0" w:line="300" w:lineRule="exact"/>
              <w:jc w:val="both"/>
              <w:rPr>
                <w:rFonts w:ascii="Cambria" w:hAnsi="Cambria"/>
                <w:lang w:eastAsia="ko-KR"/>
              </w:rPr>
            </w:pPr>
            <w:r w:rsidRPr="00616B46">
              <w:rPr>
                <w:rFonts w:ascii="Cambria" w:hAnsi="Cambria"/>
                <w:lang w:eastAsia="ko-KR"/>
              </w:rPr>
              <w:t>Doktora mezunu</w:t>
            </w:r>
          </w:p>
        </w:tc>
        <w:tc>
          <w:tcPr>
            <w:tcW w:w="1726" w:type="dxa"/>
          </w:tcPr>
          <w:p w:rsidR="00616B46" w:rsidRPr="00616B46" w:rsidRDefault="00616B46" w:rsidP="00616B46">
            <w:pPr>
              <w:spacing w:after="0" w:line="300" w:lineRule="exact"/>
              <w:jc w:val="both"/>
              <w:rPr>
                <w:rFonts w:ascii="Cambria" w:hAnsi="Cambria"/>
                <w:lang w:eastAsia="ko-KR"/>
              </w:rPr>
            </w:pPr>
            <w:r w:rsidRPr="00616B46">
              <w:rPr>
                <w:rFonts w:ascii="Cambria" w:hAnsi="Cambria"/>
                <w:lang w:eastAsia="ko-KR"/>
              </w:rPr>
              <w:t>6</w:t>
            </w:r>
          </w:p>
        </w:tc>
      </w:tr>
      <w:tr w:rsidR="00616B46" w:rsidRPr="0012456D" w:rsidTr="00616B46">
        <w:trPr>
          <w:trHeight w:val="283"/>
        </w:trPr>
        <w:tc>
          <w:tcPr>
            <w:tcW w:w="4086" w:type="dxa"/>
          </w:tcPr>
          <w:p w:rsidR="00616B46" w:rsidRPr="00616B46" w:rsidRDefault="00616B46" w:rsidP="00616B46">
            <w:pPr>
              <w:spacing w:after="0" w:line="300" w:lineRule="exact"/>
              <w:rPr>
                <w:rFonts w:ascii="Cambria" w:hAnsi="Cambria"/>
                <w:lang w:eastAsia="ko-KR"/>
              </w:rPr>
            </w:pPr>
            <w:r w:rsidRPr="00616B46">
              <w:rPr>
                <w:rFonts w:ascii="Cambria" w:hAnsi="Cambria"/>
                <w:lang w:eastAsia="ko-KR"/>
              </w:rPr>
              <w:t>Uluslararası endeksli dergilerde makale</w:t>
            </w:r>
          </w:p>
        </w:tc>
        <w:tc>
          <w:tcPr>
            <w:tcW w:w="1726" w:type="dxa"/>
          </w:tcPr>
          <w:p w:rsidR="00616B46" w:rsidRPr="00616B46" w:rsidRDefault="00616B46" w:rsidP="00616B46">
            <w:pPr>
              <w:spacing w:after="0" w:line="300" w:lineRule="exact"/>
              <w:jc w:val="both"/>
              <w:rPr>
                <w:rFonts w:ascii="Cambria" w:hAnsi="Cambria"/>
                <w:lang w:eastAsia="ko-KR"/>
              </w:rPr>
            </w:pPr>
            <w:r w:rsidRPr="00616B46">
              <w:rPr>
                <w:rFonts w:ascii="Cambria" w:hAnsi="Cambria"/>
                <w:lang w:eastAsia="ko-KR"/>
              </w:rPr>
              <w:t>24</w:t>
            </w:r>
          </w:p>
        </w:tc>
      </w:tr>
      <w:tr w:rsidR="00616B46" w:rsidRPr="0012456D" w:rsidTr="00616B46">
        <w:trPr>
          <w:trHeight w:val="283"/>
        </w:trPr>
        <w:tc>
          <w:tcPr>
            <w:tcW w:w="4086" w:type="dxa"/>
          </w:tcPr>
          <w:p w:rsidR="00616B46" w:rsidRPr="00616B46" w:rsidRDefault="00616B46" w:rsidP="00616B46">
            <w:pPr>
              <w:spacing w:after="0" w:line="300" w:lineRule="exact"/>
              <w:jc w:val="both"/>
              <w:rPr>
                <w:rFonts w:ascii="Cambria" w:hAnsi="Cambria"/>
                <w:lang w:eastAsia="ko-KR"/>
              </w:rPr>
            </w:pPr>
            <w:r w:rsidRPr="00616B46">
              <w:rPr>
                <w:rFonts w:ascii="Cambria" w:hAnsi="Cambria"/>
                <w:lang w:eastAsia="ko-KR"/>
              </w:rPr>
              <w:t>Bildiri</w:t>
            </w:r>
          </w:p>
        </w:tc>
        <w:tc>
          <w:tcPr>
            <w:tcW w:w="1726" w:type="dxa"/>
          </w:tcPr>
          <w:p w:rsidR="00616B46" w:rsidRPr="00616B46" w:rsidRDefault="00616B46" w:rsidP="00616B46">
            <w:pPr>
              <w:spacing w:after="0" w:line="300" w:lineRule="exact"/>
              <w:jc w:val="both"/>
              <w:rPr>
                <w:rFonts w:ascii="Cambria" w:hAnsi="Cambria"/>
                <w:lang w:eastAsia="ko-KR"/>
              </w:rPr>
            </w:pPr>
            <w:r w:rsidRPr="00616B46">
              <w:rPr>
                <w:rFonts w:ascii="Cambria" w:hAnsi="Cambria"/>
                <w:lang w:eastAsia="ko-KR"/>
              </w:rPr>
              <w:t>24</w:t>
            </w:r>
          </w:p>
        </w:tc>
      </w:tr>
      <w:tr w:rsidR="00616B46" w:rsidRPr="0012456D" w:rsidTr="00616B46">
        <w:trPr>
          <w:trHeight w:val="283"/>
        </w:trPr>
        <w:tc>
          <w:tcPr>
            <w:tcW w:w="4086" w:type="dxa"/>
          </w:tcPr>
          <w:p w:rsidR="00616B46" w:rsidRPr="00616B46" w:rsidRDefault="00616B46" w:rsidP="00616B46">
            <w:pPr>
              <w:spacing w:after="0" w:line="300" w:lineRule="exact"/>
              <w:jc w:val="both"/>
              <w:rPr>
                <w:rFonts w:ascii="Cambria" w:hAnsi="Cambria"/>
                <w:lang w:eastAsia="ko-KR"/>
              </w:rPr>
            </w:pPr>
            <w:r w:rsidRPr="00616B46">
              <w:rPr>
                <w:rFonts w:ascii="Cambria" w:hAnsi="Cambria"/>
                <w:lang w:eastAsia="ko-KR"/>
              </w:rPr>
              <w:t>Üniversite dışı araştırma desteği</w:t>
            </w:r>
          </w:p>
        </w:tc>
        <w:tc>
          <w:tcPr>
            <w:tcW w:w="1726" w:type="dxa"/>
          </w:tcPr>
          <w:p w:rsidR="00616B46" w:rsidRPr="00616B46" w:rsidRDefault="00616B46" w:rsidP="00616B46">
            <w:pPr>
              <w:spacing w:after="0" w:line="300" w:lineRule="exact"/>
              <w:jc w:val="both"/>
              <w:rPr>
                <w:rFonts w:ascii="Cambria" w:hAnsi="Cambria"/>
                <w:lang w:eastAsia="ko-KR"/>
              </w:rPr>
            </w:pPr>
            <w:r w:rsidRPr="00616B46">
              <w:rPr>
                <w:rFonts w:ascii="Cambria" w:hAnsi="Cambria"/>
                <w:lang w:eastAsia="ko-KR"/>
              </w:rPr>
              <w:t>4.000.000 TL</w:t>
            </w:r>
          </w:p>
        </w:tc>
      </w:tr>
    </w:tbl>
    <w:p w:rsidR="00E762EB" w:rsidRPr="001D78BD" w:rsidRDefault="00E762EB" w:rsidP="00A3223F">
      <w:pPr>
        <w:tabs>
          <w:tab w:val="left" w:pos="2835"/>
        </w:tabs>
        <w:spacing w:after="0" w:line="300" w:lineRule="exact"/>
        <w:contextualSpacing/>
        <w:rPr>
          <w:rFonts w:ascii="Cambria" w:eastAsia="Calibri" w:hAnsi="Cambria" w:cs="InterstateLight"/>
          <w:b/>
          <w:color w:val="365F91" w:themeColor="accent1" w:themeShade="BF"/>
          <w:lang w:val="de-DE"/>
        </w:rPr>
      </w:pPr>
    </w:p>
    <w:p w:rsidR="00934B06" w:rsidRPr="00A42A3D" w:rsidRDefault="002D07F1" w:rsidP="002D07F1">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XI</w:t>
      </w:r>
      <w:r w:rsidR="001C47FB">
        <w:rPr>
          <w:rFonts w:ascii="Cambria" w:eastAsia="Calibri" w:hAnsi="Cambria" w:cs="Times New Roman"/>
          <w:b/>
          <w:color w:val="365F91" w:themeColor="accent1" w:themeShade="BF"/>
          <w:sz w:val="28"/>
          <w:szCs w:val="28"/>
          <w:lang w:eastAsia="tr-TR"/>
        </w:rPr>
        <w:t>II</w:t>
      </w:r>
      <w:r w:rsidR="00A42A3D">
        <w:rPr>
          <w:rFonts w:ascii="Cambria" w:eastAsia="Calibri" w:hAnsi="Cambria" w:cs="Times New Roman"/>
          <w:b/>
          <w:color w:val="365F91" w:themeColor="accent1" w:themeShade="BF"/>
          <w:sz w:val="28"/>
          <w:szCs w:val="28"/>
          <w:lang w:eastAsia="tr-TR"/>
        </w:rPr>
        <w:t>.</w:t>
      </w:r>
      <w:r>
        <w:rPr>
          <w:rFonts w:ascii="Cambria" w:eastAsia="Calibri" w:hAnsi="Cambria" w:cs="Times New Roman"/>
          <w:b/>
          <w:color w:val="365F91" w:themeColor="accent1" w:themeShade="BF"/>
          <w:sz w:val="28"/>
          <w:szCs w:val="28"/>
          <w:lang w:eastAsia="tr-TR"/>
        </w:rPr>
        <w:t xml:space="preserve"> </w:t>
      </w:r>
      <w:r w:rsidR="00934B06" w:rsidRPr="00A42A3D">
        <w:rPr>
          <w:rFonts w:ascii="Cambria" w:eastAsia="Calibri" w:hAnsi="Cambria" w:cs="Times New Roman"/>
          <w:b/>
          <w:color w:val="365F91" w:themeColor="accent1" w:themeShade="BF"/>
          <w:sz w:val="28"/>
          <w:szCs w:val="28"/>
          <w:lang w:eastAsia="tr-TR"/>
        </w:rPr>
        <w:t>MERKEZİNİZİN 20</w:t>
      </w:r>
      <w:r w:rsidR="009B1774">
        <w:rPr>
          <w:rFonts w:ascii="Cambria" w:eastAsia="Calibri" w:hAnsi="Cambria" w:cs="Times New Roman"/>
          <w:b/>
          <w:color w:val="365F91" w:themeColor="accent1" w:themeShade="BF"/>
          <w:sz w:val="28"/>
          <w:szCs w:val="28"/>
          <w:lang w:eastAsia="tr-TR"/>
        </w:rPr>
        <w:t>20</w:t>
      </w:r>
      <w:r w:rsidR="00934B06" w:rsidRPr="00A42A3D">
        <w:rPr>
          <w:rFonts w:ascii="Cambria" w:eastAsia="Calibri" w:hAnsi="Cambria" w:cs="Times New Roman"/>
          <w:b/>
          <w:color w:val="365F91" w:themeColor="accent1" w:themeShade="BF"/>
          <w:sz w:val="28"/>
          <w:szCs w:val="28"/>
          <w:lang w:eastAsia="tr-TR"/>
        </w:rPr>
        <w:t xml:space="preserve"> YILINDA GÖREV ALANINA GİREN FAALİYETLERİ DIŞINDA YAPMIŞ OLDUĞUNUZ ÇALIŞMALAR VE YUKA</w:t>
      </w:r>
      <w:r w:rsidR="00A42A3D">
        <w:rPr>
          <w:rFonts w:ascii="Cambria" w:eastAsia="Calibri" w:hAnsi="Cambria" w:cs="Times New Roman"/>
          <w:b/>
          <w:color w:val="365F91" w:themeColor="accent1" w:themeShade="BF"/>
          <w:sz w:val="28"/>
          <w:szCs w:val="28"/>
          <w:lang w:eastAsia="tr-TR"/>
        </w:rPr>
        <w:t>RIDA TANIMLANAMAYAN FAALİYETLER</w:t>
      </w:r>
    </w:p>
    <w:p w:rsidR="00AC4DDE" w:rsidRPr="00E762EB" w:rsidRDefault="00AC4DDE" w:rsidP="00A42A3D">
      <w:pPr>
        <w:spacing w:after="0" w:line="300" w:lineRule="exact"/>
        <w:rPr>
          <w:rFonts w:asciiTheme="majorHAnsi" w:hAnsiTheme="majorHAnsi"/>
          <w:lang w:eastAsia="ko-KR"/>
        </w:rPr>
      </w:pPr>
    </w:p>
    <w:p w:rsidR="00CB1AA6" w:rsidRPr="00CB1AA6" w:rsidRDefault="00CB1AA6" w:rsidP="00CB1AA6">
      <w:pPr>
        <w:spacing w:after="0" w:line="300" w:lineRule="exact"/>
        <w:rPr>
          <w:rFonts w:ascii="Cambria" w:hAnsi="Cambria"/>
          <w:b/>
          <w:lang w:eastAsia="ko-KR"/>
        </w:rPr>
      </w:pPr>
      <w:r w:rsidRPr="00CB1AA6">
        <w:rPr>
          <w:rFonts w:ascii="Cambria" w:hAnsi="Cambria"/>
          <w:b/>
          <w:lang w:eastAsia="ko-KR"/>
        </w:rPr>
        <w:t>Yürüyen/Tamamlanan Doktora Tezleri</w:t>
      </w:r>
    </w:p>
    <w:p w:rsidR="00CB1AA6" w:rsidRPr="00CB1AA6" w:rsidRDefault="00CB1AA6" w:rsidP="00CB1AA6">
      <w:pPr>
        <w:spacing w:after="0" w:line="300" w:lineRule="exact"/>
        <w:jc w:val="both"/>
        <w:rPr>
          <w:rFonts w:ascii="Cambria" w:hAnsi="Cambria"/>
          <w:lang w:eastAsia="ko-KR"/>
        </w:rPr>
      </w:pPr>
    </w:p>
    <w:p w:rsidR="00CB1AA6" w:rsidRPr="00CB1AA6" w:rsidRDefault="00CB1AA6" w:rsidP="00CB1AA6">
      <w:pPr>
        <w:numPr>
          <w:ilvl w:val="0"/>
          <w:numId w:val="29"/>
        </w:numPr>
        <w:spacing w:after="0" w:line="300" w:lineRule="exact"/>
        <w:jc w:val="both"/>
        <w:rPr>
          <w:rFonts w:ascii="Cambria" w:hAnsi="Cambria"/>
          <w:lang w:eastAsia="ko-KR"/>
        </w:rPr>
      </w:pPr>
      <w:r w:rsidRPr="00CB1AA6">
        <w:rPr>
          <w:rFonts w:ascii="Cambria" w:hAnsi="Cambria"/>
          <w:lang w:eastAsia="ko-KR"/>
        </w:rPr>
        <w:t>Yekta Said Can, Stress Detection and Management in Daily-Life Using Wearable Sensors, 2020, tamamlandı.</w:t>
      </w:r>
    </w:p>
    <w:p w:rsidR="00CB1AA6" w:rsidRPr="00CB1AA6" w:rsidRDefault="00CB1AA6" w:rsidP="00CB1AA6">
      <w:pPr>
        <w:spacing w:after="0" w:line="300" w:lineRule="exact"/>
        <w:ind w:left="502"/>
        <w:jc w:val="both"/>
        <w:rPr>
          <w:rFonts w:ascii="Cambria" w:hAnsi="Cambria"/>
          <w:lang w:eastAsia="ko-KR"/>
        </w:rPr>
      </w:pPr>
    </w:p>
    <w:p w:rsidR="00CB1AA6" w:rsidRPr="00CB1AA6" w:rsidRDefault="00CB1AA6" w:rsidP="00CB1AA6">
      <w:pPr>
        <w:numPr>
          <w:ilvl w:val="0"/>
          <w:numId w:val="29"/>
        </w:numPr>
        <w:spacing w:after="0" w:line="300" w:lineRule="exact"/>
        <w:jc w:val="both"/>
        <w:rPr>
          <w:rFonts w:ascii="Cambria" w:hAnsi="Cambria"/>
          <w:lang w:eastAsia="ko-KR"/>
        </w:rPr>
      </w:pPr>
      <w:r w:rsidRPr="00CB1AA6">
        <w:rPr>
          <w:rFonts w:ascii="Cambria" w:hAnsi="Cambria"/>
          <w:lang w:eastAsia="ko-KR"/>
        </w:rPr>
        <w:t>Turgay Pamuklu, Optimization of Next Generation Solar-Powered Radio Access Networks, 2020, tamamlandı.</w:t>
      </w:r>
    </w:p>
    <w:p w:rsidR="00CB1AA6" w:rsidRPr="00CB1AA6" w:rsidRDefault="00CB1AA6" w:rsidP="00CB1AA6">
      <w:pPr>
        <w:spacing w:after="0" w:line="300" w:lineRule="exact"/>
        <w:ind w:left="502"/>
        <w:jc w:val="both"/>
        <w:rPr>
          <w:rFonts w:ascii="Cambria" w:hAnsi="Cambria"/>
          <w:lang w:eastAsia="ko-KR"/>
        </w:rPr>
      </w:pPr>
    </w:p>
    <w:p w:rsidR="00CB1AA6" w:rsidRPr="00CB1AA6" w:rsidRDefault="00CB1AA6" w:rsidP="00CB1AA6">
      <w:pPr>
        <w:numPr>
          <w:ilvl w:val="0"/>
          <w:numId w:val="29"/>
        </w:numPr>
        <w:spacing w:after="0" w:line="300" w:lineRule="exact"/>
        <w:jc w:val="both"/>
        <w:rPr>
          <w:rFonts w:ascii="Cambria" w:hAnsi="Cambria"/>
          <w:lang w:eastAsia="ko-KR"/>
        </w:rPr>
      </w:pPr>
      <w:r w:rsidRPr="00CB1AA6">
        <w:rPr>
          <w:rFonts w:ascii="Cambria" w:hAnsi="Cambria"/>
          <w:lang w:eastAsia="ko-KR"/>
        </w:rPr>
        <w:t>Cagatay Sonmez, Workload Orchestration For Multi-Tier Multi-Access Edge Computing System (Coadvised with Atay Özgövde) 2020, tamamlandı.</w:t>
      </w:r>
    </w:p>
    <w:p w:rsidR="00CB1AA6" w:rsidRPr="00CB1AA6" w:rsidRDefault="00CB1AA6" w:rsidP="00CB1AA6">
      <w:pPr>
        <w:pStyle w:val="ListeParagraf"/>
        <w:spacing w:after="0" w:line="300" w:lineRule="exact"/>
        <w:rPr>
          <w:rFonts w:ascii="Cambria" w:hAnsi="Cambria"/>
          <w:lang w:eastAsia="ko-KR"/>
        </w:rPr>
      </w:pPr>
    </w:p>
    <w:p w:rsidR="00CB1AA6" w:rsidRPr="00CB1AA6" w:rsidRDefault="00CB1AA6" w:rsidP="00CB1AA6">
      <w:pPr>
        <w:numPr>
          <w:ilvl w:val="0"/>
          <w:numId w:val="29"/>
        </w:numPr>
        <w:spacing w:after="0" w:line="300" w:lineRule="exact"/>
        <w:jc w:val="both"/>
        <w:rPr>
          <w:rFonts w:ascii="Cambria" w:hAnsi="Cambria"/>
          <w:lang w:eastAsia="ko-KR"/>
        </w:rPr>
      </w:pPr>
      <w:r w:rsidRPr="00CB1AA6">
        <w:rPr>
          <w:rFonts w:ascii="Cambria" w:hAnsi="Cambria"/>
          <w:lang w:eastAsia="ko-KR"/>
        </w:rPr>
        <w:t>Deniz Ekiz, Wearable Based Authentication, devam ediyor.</w:t>
      </w:r>
    </w:p>
    <w:p w:rsidR="00CB1AA6" w:rsidRPr="00CB1AA6" w:rsidRDefault="00CB1AA6" w:rsidP="00CB1AA6">
      <w:pPr>
        <w:pStyle w:val="ListeParagraf"/>
        <w:spacing w:after="0" w:line="300" w:lineRule="exact"/>
        <w:rPr>
          <w:rFonts w:ascii="Cambria" w:hAnsi="Cambria"/>
          <w:lang w:eastAsia="ko-KR"/>
        </w:rPr>
      </w:pPr>
    </w:p>
    <w:p w:rsidR="00CB1AA6" w:rsidRPr="00CB1AA6" w:rsidRDefault="00CB1AA6" w:rsidP="00CB1AA6">
      <w:pPr>
        <w:numPr>
          <w:ilvl w:val="0"/>
          <w:numId w:val="29"/>
        </w:numPr>
        <w:spacing w:after="0" w:line="300" w:lineRule="exact"/>
        <w:jc w:val="both"/>
        <w:rPr>
          <w:rFonts w:ascii="Cambria" w:hAnsi="Cambria"/>
          <w:lang w:eastAsia="ko-KR"/>
        </w:rPr>
      </w:pPr>
      <w:r w:rsidRPr="00CB1AA6">
        <w:rPr>
          <w:rFonts w:ascii="Cambria" w:hAnsi="Cambria"/>
          <w:lang w:eastAsia="ko-KR"/>
        </w:rPr>
        <w:t>Barış Yamansavaşçılar, Uçtan Hesaplamada derin öğrenme, devam ediyor.</w:t>
      </w:r>
    </w:p>
    <w:p w:rsidR="00CB1AA6" w:rsidRPr="00CB1AA6" w:rsidRDefault="00CB1AA6" w:rsidP="00CB1AA6">
      <w:pPr>
        <w:pStyle w:val="ListeParagraf"/>
        <w:spacing w:after="0" w:line="300" w:lineRule="exact"/>
        <w:rPr>
          <w:rFonts w:ascii="Cambria" w:hAnsi="Cambria"/>
          <w:lang w:eastAsia="ko-KR"/>
        </w:rPr>
      </w:pPr>
    </w:p>
    <w:p w:rsidR="00CB1AA6" w:rsidRPr="00CB1AA6" w:rsidRDefault="00CB1AA6" w:rsidP="00CB1AA6">
      <w:pPr>
        <w:numPr>
          <w:ilvl w:val="0"/>
          <w:numId w:val="29"/>
        </w:numPr>
        <w:spacing w:after="0" w:line="300" w:lineRule="exact"/>
        <w:jc w:val="both"/>
        <w:rPr>
          <w:rFonts w:ascii="Cambria" w:hAnsi="Cambria"/>
          <w:lang w:eastAsia="ko-KR"/>
        </w:rPr>
      </w:pPr>
      <w:r w:rsidRPr="00CB1AA6">
        <w:rPr>
          <w:rFonts w:ascii="Cambria" w:hAnsi="Cambria"/>
          <w:lang w:eastAsia="ko-KR"/>
        </w:rPr>
        <w:t>Ufuk Can Biçiçi, 3D Object Recognition using deep learning, devam ediyor.</w:t>
      </w:r>
    </w:p>
    <w:p w:rsidR="00CB1AA6" w:rsidRPr="00CB1AA6" w:rsidRDefault="00CB1AA6" w:rsidP="00CB1AA6">
      <w:pPr>
        <w:spacing w:after="0" w:line="300" w:lineRule="exact"/>
        <w:jc w:val="both"/>
        <w:rPr>
          <w:rFonts w:ascii="Cambria" w:hAnsi="Cambria"/>
          <w:lang w:eastAsia="ko-KR"/>
        </w:rPr>
      </w:pPr>
    </w:p>
    <w:p w:rsidR="00CB1AA6" w:rsidRPr="00CB1AA6" w:rsidRDefault="00CB1AA6" w:rsidP="00CB1AA6">
      <w:pPr>
        <w:numPr>
          <w:ilvl w:val="0"/>
          <w:numId w:val="29"/>
        </w:numPr>
        <w:spacing w:after="0" w:line="300" w:lineRule="exact"/>
        <w:jc w:val="both"/>
        <w:rPr>
          <w:rFonts w:ascii="Cambria" w:hAnsi="Cambria"/>
          <w:lang w:eastAsia="ko-KR"/>
        </w:rPr>
      </w:pPr>
      <w:r w:rsidRPr="00CB1AA6">
        <w:rPr>
          <w:rFonts w:ascii="Cambria" w:hAnsi="Cambria"/>
          <w:lang w:eastAsia="ko-KR"/>
        </w:rPr>
        <w:t>Ahmet Alp Kındıoğlu, User independent sign language recognition, devam ediyor.</w:t>
      </w:r>
    </w:p>
    <w:p w:rsidR="00CB1AA6" w:rsidRPr="00CB1AA6" w:rsidRDefault="00CB1AA6" w:rsidP="00CB1AA6">
      <w:pPr>
        <w:spacing w:after="0" w:line="300" w:lineRule="exact"/>
        <w:jc w:val="both"/>
        <w:rPr>
          <w:rFonts w:ascii="Cambria" w:hAnsi="Cambria"/>
          <w:lang w:eastAsia="ko-KR"/>
        </w:rPr>
      </w:pPr>
    </w:p>
    <w:p w:rsidR="00CB1AA6" w:rsidRPr="00CB1AA6" w:rsidRDefault="00CB1AA6" w:rsidP="00CB1AA6">
      <w:pPr>
        <w:numPr>
          <w:ilvl w:val="0"/>
          <w:numId w:val="29"/>
        </w:numPr>
        <w:spacing w:after="0" w:line="300" w:lineRule="exact"/>
        <w:jc w:val="both"/>
        <w:rPr>
          <w:rFonts w:ascii="Cambria" w:hAnsi="Cambria"/>
          <w:lang w:eastAsia="ko-KR"/>
        </w:rPr>
      </w:pPr>
      <w:r w:rsidRPr="00CB1AA6">
        <w:rPr>
          <w:rFonts w:ascii="Cambria" w:hAnsi="Cambria"/>
          <w:lang w:eastAsia="ko-KR"/>
        </w:rPr>
        <w:t>Recep Doğa Siyli, Deep Learning in Gesture Recognition, devam ediyor.</w:t>
      </w:r>
    </w:p>
    <w:p w:rsidR="00CB1AA6" w:rsidRPr="00CB1AA6" w:rsidRDefault="00CB1AA6" w:rsidP="00CB1AA6">
      <w:pPr>
        <w:spacing w:after="0" w:line="300" w:lineRule="exact"/>
        <w:ind w:left="502"/>
        <w:jc w:val="both"/>
        <w:rPr>
          <w:rFonts w:ascii="Cambria" w:hAnsi="Cambria"/>
          <w:lang w:eastAsia="ko-KR"/>
        </w:rPr>
      </w:pPr>
    </w:p>
    <w:p w:rsidR="00CB1AA6" w:rsidRPr="00CB1AA6" w:rsidRDefault="00CB1AA6" w:rsidP="00CB1AA6">
      <w:pPr>
        <w:pStyle w:val="ListeParagraf"/>
        <w:numPr>
          <w:ilvl w:val="0"/>
          <w:numId w:val="29"/>
        </w:numPr>
        <w:suppressAutoHyphens/>
        <w:spacing w:after="0" w:line="300" w:lineRule="exact"/>
        <w:jc w:val="both"/>
        <w:rPr>
          <w:rFonts w:ascii="Cambria" w:hAnsi="Cambria"/>
          <w:lang w:eastAsia="ko-KR"/>
        </w:rPr>
      </w:pPr>
      <w:r w:rsidRPr="00CB1AA6">
        <w:rPr>
          <w:rFonts w:ascii="Cambria" w:hAnsi="Cambria"/>
          <w:lang w:eastAsia="ko-KR"/>
        </w:rPr>
        <w:t>Murat Özyurt – Urban Cellular Wireless Network Planning With 3D Geographical Grid Structures.2020 tamamlandı.</w:t>
      </w:r>
    </w:p>
    <w:p w:rsidR="00CB1AA6" w:rsidRPr="00CB1AA6" w:rsidRDefault="00CB1AA6" w:rsidP="00CB1AA6">
      <w:pPr>
        <w:spacing w:after="0" w:line="300" w:lineRule="exact"/>
        <w:jc w:val="both"/>
        <w:rPr>
          <w:rFonts w:ascii="Cambria" w:hAnsi="Cambria"/>
          <w:lang w:eastAsia="ko-KR"/>
        </w:rPr>
      </w:pPr>
    </w:p>
    <w:p w:rsidR="00CB1AA6" w:rsidRPr="00CB1AA6" w:rsidRDefault="00CB1AA6" w:rsidP="00CB1AA6">
      <w:pPr>
        <w:numPr>
          <w:ilvl w:val="0"/>
          <w:numId w:val="29"/>
        </w:numPr>
        <w:spacing w:after="0" w:line="300" w:lineRule="exact"/>
        <w:jc w:val="both"/>
        <w:rPr>
          <w:rFonts w:ascii="Cambria" w:hAnsi="Cambria"/>
          <w:lang w:eastAsia="ko-KR"/>
        </w:rPr>
      </w:pPr>
      <w:r w:rsidRPr="00CB1AA6">
        <w:rPr>
          <w:rFonts w:ascii="Cambria" w:hAnsi="Cambria"/>
          <w:lang w:eastAsia="ko-KR"/>
        </w:rPr>
        <w:t>Cem Rıfkı Aydın, Developing Sentiment Extraction Methods for Turkish Using Unsupervised Approaches, Boğaziçi University. (continuing).2020 tamamlandı.</w:t>
      </w:r>
    </w:p>
    <w:p w:rsidR="00CB1AA6" w:rsidRPr="00CB1AA6" w:rsidRDefault="00CB1AA6" w:rsidP="00CB1AA6">
      <w:pPr>
        <w:spacing w:after="0" w:line="300" w:lineRule="exact"/>
        <w:rPr>
          <w:rFonts w:ascii="Cambria" w:hAnsi="Cambria"/>
          <w:lang w:eastAsia="ko-KR"/>
        </w:rPr>
      </w:pPr>
    </w:p>
    <w:p w:rsidR="00CB1AA6" w:rsidRPr="001C47FB" w:rsidRDefault="00CB1AA6" w:rsidP="001C47FB">
      <w:pPr>
        <w:numPr>
          <w:ilvl w:val="0"/>
          <w:numId w:val="29"/>
        </w:numPr>
        <w:spacing w:after="0" w:line="300" w:lineRule="exact"/>
        <w:jc w:val="both"/>
        <w:rPr>
          <w:rFonts w:ascii="Cambria" w:hAnsi="Cambria"/>
          <w:lang w:eastAsia="ko-KR"/>
        </w:rPr>
      </w:pPr>
      <w:r w:rsidRPr="00CB1AA6">
        <w:rPr>
          <w:rFonts w:ascii="Cambria" w:hAnsi="Cambria"/>
          <w:lang w:eastAsia="ko-KR"/>
        </w:rPr>
        <w:t>Emrah Badur, An End-to-End Domain-Aware Contextual Understanding Goal-Oriented Dialogue System, devam ediyor.</w:t>
      </w:r>
    </w:p>
    <w:p w:rsidR="005C7F46" w:rsidRDefault="005C7F46" w:rsidP="005C7F46">
      <w:pPr>
        <w:spacing w:after="0" w:line="300" w:lineRule="exact"/>
        <w:ind w:left="502"/>
        <w:jc w:val="both"/>
        <w:rPr>
          <w:rFonts w:ascii="Cambria" w:hAnsi="Cambria"/>
          <w:lang w:eastAsia="ko-KR"/>
        </w:rPr>
      </w:pPr>
    </w:p>
    <w:p w:rsidR="00CB1AA6" w:rsidRPr="00CB1AA6" w:rsidRDefault="00CB1AA6" w:rsidP="00CB1AA6">
      <w:pPr>
        <w:numPr>
          <w:ilvl w:val="0"/>
          <w:numId w:val="29"/>
        </w:numPr>
        <w:spacing w:after="0" w:line="300" w:lineRule="exact"/>
        <w:jc w:val="both"/>
        <w:rPr>
          <w:rFonts w:ascii="Cambria" w:hAnsi="Cambria"/>
          <w:lang w:eastAsia="ko-KR"/>
        </w:rPr>
      </w:pPr>
      <w:r w:rsidRPr="00CB1AA6">
        <w:rPr>
          <w:rFonts w:ascii="Cambria" w:hAnsi="Cambria"/>
          <w:lang w:eastAsia="ko-KR"/>
        </w:rPr>
        <w:t>Batuhan Baykara, Text Summarization Approaches on Turkish; an Agglutinative Language, devam ediyor.</w:t>
      </w:r>
    </w:p>
    <w:p w:rsidR="005C7F46" w:rsidRDefault="005C7F46" w:rsidP="005C7F46">
      <w:pPr>
        <w:spacing w:after="0" w:line="300" w:lineRule="exact"/>
        <w:ind w:left="502"/>
        <w:jc w:val="both"/>
        <w:rPr>
          <w:rFonts w:ascii="Cambria" w:hAnsi="Cambria"/>
          <w:lang w:eastAsia="ko-KR"/>
        </w:rPr>
      </w:pPr>
      <w:bookmarkStart w:id="1" w:name="_GoBack"/>
      <w:bookmarkEnd w:id="1"/>
    </w:p>
    <w:p w:rsidR="00CB1AA6" w:rsidRPr="00CB1AA6" w:rsidRDefault="00CB1AA6" w:rsidP="00CB1AA6">
      <w:pPr>
        <w:numPr>
          <w:ilvl w:val="0"/>
          <w:numId w:val="29"/>
        </w:numPr>
        <w:spacing w:after="0" w:line="300" w:lineRule="exact"/>
        <w:jc w:val="both"/>
        <w:rPr>
          <w:rFonts w:ascii="Cambria" w:hAnsi="Cambria"/>
          <w:lang w:eastAsia="ko-KR"/>
        </w:rPr>
      </w:pPr>
      <w:r w:rsidRPr="00CB1AA6">
        <w:rPr>
          <w:rFonts w:ascii="Cambria" w:hAnsi="Cambria"/>
          <w:lang w:eastAsia="ko-KR"/>
        </w:rPr>
        <w:t>Onur Güngör, Neural Named Entity Recognition for Morphologically Rich Languages, Boğaziçi University. (continuing). Devam ediyor.</w:t>
      </w:r>
    </w:p>
    <w:p w:rsidR="00CB1AA6" w:rsidRPr="00CB1AA6" w:rsidRDefault="00CB1AA6" w:rsidP="00CB1AA6">
      <w:pPr>
        <w:spacing w:after="0" w:line="300" w:lineRule="exact"/>
        <w:jc w:val="both"/>
        <w:rPr>
          <w:rFonts w:ascii="Cambria" w:hAnsi="Cambria"/>
          <w:lang w:eastAsia="ko-KR"/>
        </w:rPr>
      </w:pPr>
    </w:p>
    <w:p w:rsidR="00CB1AA6" w:rsidRPr="00CB1AA6" w:rsidRDefault="00CB1AA6" w:rsidP="00CB1AA6">
      <w:pPr>
        <w:numPr>
          <w:ilvl w:val="0"/>
          <w:numId w:val="29"/>
        </w:numPr>
        <w:spacing w:after="0" w:line="300" w:lineRule="exact"/>
        <w:jc w:val="both"/>
        <w:rPr>
          <w:rFonts w:ascii="Cambria" w:hAnsi="Cambria"/>
          <w:lang w:eastAsia="ko-KR"/>
        </w:rPr>
      </w:pPr>
      <w:r w:rsidRPr="00CB1AA6">
        <w:rPr>
          <w:rFonts w:ascii="Cambria" w:hAnsi="Cambria"/>
          <w:lang w:eastAsia="ko-KR"/>
        </w:rPr>
        <w:t>Ali Erkan, Developing a Learning Ontology for Service Reviews and Ontology-Based Search Engine, Boğaziçi University. (continuing). Devam ediyor.</w:t>
      </w:r>
    </w:p>
    <w:p w:rsidR="00CB1AA6" w:rsidRPr="00CB1AA6" w:rsidRDefault="00CB1AA6" w:rsidP="00CB1AA6">
      <w:pPr>
        <w:spacing w:after="0" w:line="300" w:lineRule="exact"/>
        <w:jc w:val="both"/>
        <w:rPr>
          <w:rFonts w:ascii="Cambria" w:hAnsi="Cambria"/>
          <w:lang w:eastAsia="ko-KR"/>
        </w:rPr>
      </w:pPr>
    </w:p>
    <w:p w:rsidR="00CB1AA6" w:rsidRPr="00CB1AA6" w:rsidRDefault="00CB1AA6" w:rsidP="00CB1AA6">
      <w:pPr>
        <w:pStyle w:val="ListeParagraf"/>
        <w:numPr>
          <w:ilvl w:val="0"/>
          <w:numId w:val="29"/>
        </w:numPr>
        <w:spacing w:after="0" w:line="300" w:lineRule="exact"/>
        <w:ind w:left="499" w:hanging="357"/>
        <w:jc w:val="both"/>
        <w:rPr>
          <w:rFonts w:ascii="Cambria" w:hAnsi="Cambria"/>
          <w:lang w:eastAsia="ko-KR"/>
        </w:rPr>
      </w:pPr>
      <w:r w:rsidRPr="00CB1AA6">
        <w:rPr>
          <w:rFonts w:ascii="Cambria" w:hAnsi="Cambria"/>
          <w:lang w:eastAsia="ko-KR"/>
        </w:rPr>
        <w:t>Göktekin Durusoy, Multi-Model Tensor Representations of Brain Networks, devam ediyor.</w:t>
      </w:r>
    </w:p>
    <w:p w:rsidR="00CB1AA6" w:rsidRPr="00CB1AA6" w:rsidRDefault="00CB1AA6" w:rsidP="00CB1AA6">
      <w:pPr>
        <w:spacing w:after="0" w:line="300" w:lineRule="exact"/>
        <w:jc w:val="both"/>
        <w:rPr>
          <w:rFonts w:ascii="Cambria" w:hAnsi="Cambria"/>
          <w:lang w:eastAsia="ko-KR"/>
        </w:rPr>
      </w:pPr>
    </w:p>
    <w:p w:rsidR="00CB1AA6" w:rsidRPr="00CB1AA6" w:rsidRDefault="00CB1AA6" w:rsidP="00CB1AA6">
      <w:pPr>
        <w:pStyle w:val="ListeParagraf"/>
        <w:numPr>
          <w:ilvl w:val="0"/>
          <w:numId w:val="29"/>
        </w:numPr>
        <w:spacing w:after="0" w:line="300" w:lineRule="exact"/>
        <w:ind w:left="499" w:hanging="357"/>
        <w:jc w:val="both"/>
        <w:rPr>
          <w:rFonts w:ascii="Cambria" w:hAnsi="Cambria"/>
          <w:lang w:eastAsia="ko-KR"/>
        </w:rPr>
      </w:pPr>
      <w:r w:rsidRPr="00CB1AA6">
        <w:rPr>
          <w:rFonts w:ascii="Cambria" w:hAnsi="Cambria"/>
          <w:lang w:eastAsia="ko-KR"/>
        </w:rPr>
        <w:lastRenderedPageBreak/>
        <w:t xml:space="preserve">Multimodal Statistical Brain Connectome Anaylsis </w:t>
      </w:r>
      <w:proofErr w:type="gramStart"/>
      <w:r w:rsidRPr="00CB1AA6">
        <w:rPr>
          <w:rFonts w:ascii="Cambria" w:hAnsi="Cambria"/>
          <w:lang w:eastAsia="ko-KR"/>
        </w:rPr>
        <w:t>With</w:t>
      </w:r>
      <w:proofErr w:type="gramEnd"/>
      <w:r w:rsidRPr="00CB1AA6">
        <w:rPr>
          <w:rFonts w:ascii="Cambria" w:hAnsi="Cambria"/>
          <w:lang w:eastAsia="ko-KR"/>
        </w:rPr>
        <w:t xml:space="preserve"> Application to AD, Demet Yüksel Dal, Devam ediyor.</w:t>
      </w:r>
    </w:p>
    <w:p w:rsidR="00CB1AA6" w:rsidRPr="00CB1AA6" w:rsidRDefault="00CB1AA6" w:rsidP="00CB1AA6">
      <w:pPr>
        <w:pStyle w:val="ListeParagraf"/>
        <w:spacing w:after="0" w:line="300" w:lineRule="exact"/>
        <w:ind w:left="499"/>
        <w:jc w:val="both"/>
        <w:rPr>
          <w:rFonts w:ascii="Cambria" w:hAnsi="Cambria"/>
          <w:lang w:eastAsia="ko-KR"/>
        </w:rPr>
      </w:pPr>
    </w:p>
    <w:p w:rsidR="00CB1AA6" w:rsidRPr="00CB1AA6" w:rsidRDefault="00CB1AA6" w:rsidP="00CB1AA6">
      <w:pPr>
        <w:pStyle w:val="ListeParagraf"/>
        <w:numPr>
          <w:ilvl w:val="0"/>
          <w:numId w:val="29"/>
        </w:numPr>
        <w:spacing w:after="0" w:line="300" w:lineRule="exact"/>
        <w:ind w:left="499" w:hanging="357"/>
        <w:jc w:val="both"/>
        <w:rPr>
          <w:rFonts w:ascii="Cambria" w:hAnsi="Cambria"/>
          <w:lang w:eastAsia="ko-KR"/>
        </w:rPr>
      </w:pPr>
      <w:r w:rsidRPr="00CB1AA6">
        <w:rPr>
          <w:rFonts w:ascii="Cambria" w:hAnsi="Cambria"/>
          <w:lang w:eastAsia="ko-KR"/>
        </w:rPr>
        <w:t>Alper Alimoğlu, “EBlocBroker: A Blockchain Based Autonomous Computational Resource Broker” (devam ediyor).</w:t>
      </w:r>
    </w:p>
    <w:p w:rsidR="00CB1AA6" w:rsidRPr="00CB1AA6" w:rsidRDefault="00CB1AA6" w:rsidP="00CB1AA6">
      <w:pPr>
        <w:pStyle w:val="ListeParagraf"/>
        <w:spacing w:after="0" w:line="300" w:lineRule="exact"/>
        <w:rPr>
          <w:rFonts w:ascii="Cambria" w:hAnsi="Cambria"/>
          <w:lang w:eastAsia="ko-KR"/>
        </w:rPr>
      </w:pPr>
    </w:p>
    <w:p w:rsidR="00CB1AA6" w:rsidRPr="00CB1AA6" w:rsidRDefault="00CB1AA6" w:rsidP="00CB1AA6">
      <w:pPr>
        <w:pStyle w:val="ListeParagraf"/>
        <w:numPr>
          <w:ilvl w:val="0"/>
          <w:numId w:val="29"/>
        </w:numPr>
        <w:spacing w:after="0" w:line="300" w:lineRule="exact"/>
        <w:ind w:left="499" w:hanging="357"/>
        <w:jc w:val="both"/>
        <w:rPr>
          <w:rFonts w:ascii="Cambria" w:hAnsi="Cambria"/>
          <w:lang w:eastAsia="ko-KR"/>
        </w:rPr>
      </w:pPr>
      <w:r w:rsidRPr="00CB1AA6">
        <w:rPr>
          <w:rFonts w:ascii="Cambria" w:hAnsi="Cambria"/>
          <w:lang w:eastAsia="ko-KR"/>
        </w:rPr>
        <w:t xml:space="preserve">Okan </w:t>
      </w:r>
      <w:proofErr w:type="gramStart"/>
      <w:r w:rsidRPr="00CB1AA6">
        <w:rPr>
          <w:rFonts w:ascii="Cambria" w:hAnsi="Cambria"/>
          <w:lang w:eastAsia="ko-KR"/>
        </w:rPr>
        <w:t>Aşık</w:t>
      </w:r>
      <w:proofErr w:type="gramEnd"/>
      <w:r w:rsidRPr="00CB1AA6">
        <w:rPr>
          <w:rFonts w:ascii="Cambria" w:hAnsi="Cambria"/>
          <w:lang w:eastAsia="ko-KR"/>
        </w:rPr>
        <w:t>, Scalable Multi-Agent Decision Making Algorithms for Real Worl Problems, devam ediyor.</w:t>
      </w:r>
    </w:p>
    <w:p w:rsidR="00CB1AA6" w:rsidRPr="00CB1AA6" w:rsidRDefault="00CB1AA6" w:rsidP="00CB1AA6">
      <w:pPr>
        <w:pStyle w:val="ListeParagraf"/>
        <w:spacing w:after="0" w:line="300" w:lineRule="exact"/>
        <w:rPr>
          <w:rFonts w:ascii="Cambria" w:hAnsi="Cambria"/>
          <w:lang w:eastAsia="ko-KR"/>
        </w:rPr>
      </w:pPr>
    </w:p>
    <w:p w:rsidR="00CB1AA6" w:rsidRPr="00CB1AA6" w:rsidRDefault="00CB1AA6" w:rsidP="00CB1AA6">
      <w:pPr>
        <w:pStyle w:val="ListeParagraf"/>
        <w:numPr>
          <w:ilvl w:val="0"/>
          <w:numId w:val="29"/>
        </w:numPr>
        <w:spacing w:after="0" w:line="300" w:lineRule="exact"/>
        <w:ind w:left="499" w:hanging="357"/>
        <w:jc w:val="both"/>
        <w:rPr>
          <w:rFonts w:ascii="Cambria" w:hAnsi="Cambria"/>
          <w:lang w:eastAsia="ko-KR"/>
        </w:rPr>
      </w:pPr>
      <w:r w:rsidRPr="00CB1AA6">
        <w:rPr>
          <w:rFonts w:ascii="Cambria" w:hAnsi="Cambria"/>
          <w:lang w:eastAsia="ko-KR"/>
        </w:rPr>
        <w:t>Gözde Çetinkaya, Automatic Speech Recognition, devam ediyor.</w:t>
      </w:r>
    </w:p>
    <w:p w:rsidR="00CB1AA6" w:rsidRPr="00CB1AA6" w:rsidRDefault="00CB1AA6" w:rsidP="00CB1AA6">
      <w:pPr>
        <w:pStyle w:val="ListeParagraf"/>
        <w:spacing w:after="0" w:line="300" w:lineRule="exact"/>
        <w:rPr>
          <w:rFonts w:ascii="Cambria" w:hAnsi="Cambria"/>
          <w:lang w:eastAsia="ko-KR"/>
        </w:rPr>
      </w:pPr>
    </w:p>
    <w:p w:rsidR="00CB1AA6" w:rsidRPr="00CB1AA6" w:rsidRDefault="00CB1AA6" w:rsidP="00CB1AA6">
      <w:pPr>
        <w:pStyle w:val="ListeParagraf"/>
        <w:numPr>
          <w:ilvl w:val="0"/>
          <w:numId w:val="29"/>
        </w:numPr>
        <w:spacing w:after="0" w:line="300" w:lineRule="exact"/>
        <w:ind w:left="499" w:hanging="357"/>
        <w:jc w:val="both"/>
        <w:rPr>
          <w:rFonts w:ascii="Cambria" w:hAnsi="Cambria"/>
          <w:lang w:eastAsia="ko-KR"/>
        </w:rPr>
      </w:pPr>
      <w:r w:rsidRPr="00CB1AA6">
        <w:rPr>
          <w:rFonts w:ascii="Cambria" w:hAnsi="Cambria"/>
          <w:lang w:eastAsia="ko-KR"/>
        </w:rPr>
        <w:t>Nur Öykü Tuncel, Joint Mobility Management and ICIC in Self-Organizing Heterogeneous Networks, devam ediyor.</w:t>
      </w:r>
    </w:p>
    <w:p w:rsidR="00CB1AA6" w:rsidRPr="00CB1AA6" w:rsidRDefault="00CB1AA6" w:rsidP="00CB1AA6">
      <w:pPr>
        <w:pStyle w:val="ListeParagraf"/>
        <w:spacing w:after="0" w:line="300" w:lineRule="exact"/>
        <w:rPr>
          <w:rFonts w:ascii="Cambria" w:hAnsi="Cambria"/>
          <w:lang w:eastAsia="ko-KR"/>
        </w:rPr>
      </w:pPr>
    </w:p>
    <w:p w:rsidR="00CB1AA6" w:rsidRPr="00CB1AA6" w:rsidRDefault="00CB1AA6" w:rsidP="00CB1AA6">
      <w:pPr>
        <w:pStyle w:val="ListeParagraf"/>
        <w:numPr>
          <w:ilvl w:val="0"/>
          <w:numId w:val="29"/>
        </w:numPr>
        <w:spacing w:after="0" w:line="300" w:lineRule="exact"/>
        <w:ind w:left="499" w:hanging="357"/>
        <w:jc w:val="both"/>
        <w:rPr>
          <w:rFonts w:ascii="Cambria" w:hAnsi="Cambria"/>
          <w:lang w:eastAsia="ko-KR"/>
        </w:rPr>
      </w:pPr>
      <w:r w:rsidRPr="00CB1AA6">
        <w:rPr>
          <w:rFonts w:ascii="Cambria" w:hAnsi="Cambria"/>
          <w:lang w:eastAsia="ko-KR"/>
        </w:rPr>
        <w:t>Ömer Zekvan Yılmaz, Trust Dynamics among Controllers in Software Defined Networks, devam ediyor.</w:t>
      </w:r>
    </w:p>
    <w:p w:rsidR="00CB1AA6" w:rsidRPr="00CB1AA6" w:rsidRDefault="00CB1AA6" w:rsidP="00CB1AA6">
      <w:pPr>
        <w:pStyle w:val="ListeParagraf"/>
        <w:spacing w:after="0" w:line="300" w:lineRule="exact"/>
        <w:rPr>
          <w:rFonts w:ascii="Cambria" w:hAnsi="Cambria"/>
          <w:lang w:eastAsia="ko-KR"/>
        </w:rPr>
      </w:pPr>
    </w:p>
    <w:p w:rsidR="00CB1AA6" w:rsidRPr="00CB1AA6" w:rsidRDefault="00CB1AA6" w:rsidP="00CB1AA6">
      <w:pPr>
        <w:pStyle w:val="ListeParagraf"/>
        <w:numPr>
          <w:ilvl w:val="0"/>
          <w:numId w:val="29"/>
        </w:numPr>
        <w:spacing w:after="0" w:line="300" w:lineRule="exact"/>
        <w:ind w:left="499" w:hanging="357"/>
        <w:jc w:val="both"/>
        <w:rPr>
          <w:rFonts w:ascii="Cambria" w:hAnsi="Cambria"/>
          <w:lang w:eastAsia="ko-KR"/>
        </w:rPr>
      </w:pPr>
      <w:r w:rsidRPr="00CB1AA6">
        <w:rPr>
          <w:rFonts w:ascii="Cambria" w:hAnsi="Cambria"/>
          <w:lang w:eastAsia="ko-KR"/>
        </w:rPr>
        <w:t>Arda Çelebi, Utilizing Weakly-Supervised Learning for Hashtag Segmentation and Named Entity Disambiguation, tamamlandı 2020.</w:t>
      </w:r>
    </w:p>
    <w:p w:rsidR="00CB1AA6" w:rsidRPr="00CB1AA6" w:rsidRDefault="00CB1AA6" w:rsidP="00CB1AA6">
      <w:pPr>
        <w:pStyle w:val="ListeParagraf"/>
        <w:spacing w:after="0" w:line="300" w:lineRule="exact"/>
        <w:rPr>
          <w:rFonts w:ascii="Cambria" w:hAnsi="Cambria"/>
          <w:lang w:eastAsia="ko-KR"/>
        </w:rPr>
      </w:pPr>
    </w:p>
    <w:p w:rsidR="00CB1AA6" w:rsidRPr="00CB1AA6" w:rsidRDefault="00CB1AA6" w:rsidP="00CB1AA6">
      <w:pPr>
        <w:pStyle w:val="ListeParagraf"/>
        <w:numPr>
          <w:ilvl w:val="0"/>
          <w:numId w:val="29"/>
        </w:numPr>
        <w:spacing w:after="0" w:line="300" w:lineRule="exact"/>
        <w:ind w:left="499" w:hanging="357"/>
        <w:jc w:val="both"/>
        <w:rPr>
          <w:rFonts w:ascii="Cambria" w:hAnsi="Cambria"/>
          <w:lang w:eastAsia="ko-KR"/>
        </w:rPr>
      </w:pPr>
      <w:r w:rsidRPr="00CB1AA6">
        <w:rPr>
          <w:rFonts w:ascii="Cambria" w:hAnsi="Cambria"/>
          <w:lang w:eastAsia="ko-KR"/>
        </w:rPr>
        <w:t>Gönül Aycı, Uncertainty in Privacy Prediction, devam ediyor.</w:t>
      </w:r>
    </w:p>
    <w:p w:rsidR="00CB1AA6" w:rsidRPr="00CB1AA6" w:rsidRDefault="00CB1AA6" w:rsidP="00CB1AA6">
      <w:pPr>
        <w:pStyle w:val="ListeParagraf"/>
        <w:spacing w:after="0" w:line="300" w:lineRule="exact"/>
        <w:rPr>
          <w:rFonts w:ascii="Cambria" w:hAnsi="Cambria"/>
          <w:lang w:eastAsia="ko-KR"/>
        </w:rPr>
      </w:pPr>
    </w:p>
    <w:p w:rsidR="00CB1AA6" w:rsidRPr="00CB1AA6" w:rsidRDefault="00CB1AA6" w:rsidP="00CB1AA6">
      <w:pPr>
        <w:pStyle w:val="ListeParagraf"/>
        <w:numPr>
          <w:ilvl w:val="0"/>
          <w:numId w:val="29"/>
        </w:numPr>
        <w:spacing w:after="0" w:line="300" w:lineRule="exact"/>
        <w:ind w:left="499" w:hanging="357"/>
        <w:jc w:val="both"/>
        <w:rPr>
          <w:rFonts w:ascii="Cambria" w:hAnsi="Cambria"/>
          <w:lang w:eastAsia="ko-KR"/>
        </w:rPr>
      </w:pPr>
      <w:r w:rsidRPr="00CB1AA6">
        <w:rPr>
          <w:rFonts w:ascii="Cambria" w:hAnsi="Cambria"/>
          <w:lang w:eastAsia="ko-KR"/>
        </w:rPr>
        <w:t>Onuralp Ulusoy, Privacy Management in Internet of Things, devam ediyor.</w:t>
      </w:r>
    </w:p>
    <w:p w:rsidR="00CB1AA6" w:rsidRPr="00CB1AA6" w:rsidRDefault="00CB1AA6" w:rsidP="00CB1AA6">
      <w:pPr>
        <w:pStyle w:val="ListeParagraf"/>
        <w:spacing w:after="0" w:line="300" w:lineRule="exact"/>
        <w:rPr>
          <w:rFonts w:ascii="Cambria" w:hAnsi="Cambria"/>
          <w:lang w:eastAsia="ko-KR"/>
        </w:rPr>
      </w:pPr>
    </w:p>
    <w:p w:rsidR="00CB1AA6" w:rsidRPr="00CB1AA6" w:rsidRDefault="00CB1AA6" w:rsidP="00CB1AA6">
      <w:pPr>
        <w:pStyle w:val="ListeParagraf"/>
        <w:numPr>
          <w:ilvl w:val="0"/>
          <w:numId w:val="29"/>
        </w:numPr>
        <w:spacing w:after="0" w:line="300" w:lineRule="exact"/>
        <w:ind w:left="499" w:hanging="357"/>
        <w:jc w:val="both"/>
        <w:rPr>
          <w:rFonts w:ascii="Cambria" w:hAnsi="Cambria"/>
          <w:lang w:eastAsia="ko-KR"/>
        </w:rPr>
      </w:pPr>
      <w:r w:rsidRPr="00CB1AA6">
        <w:rPr>
          <w:rFonts w:ascii="Cambria" w:hAnsi="Cambria"/>
          <w:lang w:eastAsia="ko-KR"/>
        </w:rPr>
        <w:t xml:space="preserve">Muhammet Yunus Şeker, Robot Manipülasyon ve yapay </w:t>
      </w:r>
      <w:proofErr w:type="gramStart"/>
      <w:r w:rsidRPr="00CB1AA6">
        <w:rPr>
          <w:rFonts w:ascii="Cambria" w:hAnsi="Cambria"/>
          <w:lang w:eastAsia="ko-KR"/>
        </w:rPr>
        <w:t>zeka</w:t>
      </w:r>
      <w:proofErr w:type="gramEnd"/>
      <w:r w:rsidRPr="00CB1AA6">
        <w:rPr>
          <w:rFonts w:ascii="Cambria" w:hAnsi="Cambria"/>
          <w:lang w:eastAsia="ko-KR"/>
        </w:rPr>
        <w:t>, devam ediyor.</w:t>
      </w:r>
    </w:p>
    <w:p w:rsidR="00CB1AA6" w:rsidRPr="00CB1AA6" w:rsidRDefault="00CB1AA6" w:rsidP="00CB1AA6">
      <w:pPr>
        <w:spacing w:after="0" w:line="300" w:lineRule="exact"/>
        <w:jc w:val="both"/>
        <w:rPr>
          <w:rFonts w:ascii="Cambria" w:hAnsi="Cambria"/>
          <w:lang w:eastAsia="ko-KR"/>
        </w:rPr>
      </w:pPr>
    </w:p>
    <w:p w:rsidR="00CB1AA6" w:rsidRPr="00CB1AA6" w:rsidRDefault="00CB1AA6" w:rsidP="00CB1AA6">
      <w:pPr>
        <w:pStyle w:val="ListeParagraf"/>
        <w:numPr>
          <w:ilvl w:val="0"/>
          <w:numId w:val="29"/>
        </w:numPr>
        <w:spacing w:after="0" w:line="300" w:lineRule="exact"/>
        <w:ind w:left="499" w:hanging="357"/>
        <w:jc w:val="both"/>
        <w:rPr>
          <w:rFonts w:ascii="Cambria" w:hAnsi="Cambria"/>
          <w:lang w:eastAsia="ko-KR"/>
        </w:rPr>
      </w:pPr>
      <w:r w:rsidRPr="00CB1AA6">
        <w:rPr>
          <w:rFonts w:ascii="Cambria" w:hAnsi="Cambria"/>
          <w:lang w:eastAsia="ko-KR"/>
        </w:rPr>
        <w:t>Suzan Ece Ada, Latent Models in Meta Reinforcement Learning, devam ediyor.</w:t>
      </w:r>
    </w:p>
    <w:p w:rsidR="00CB1AA6" w:rsidRPr="00CB1AA6" w:rsidRDefault="00CB1AA6" w:rsidP="00CB1AA6">
      <w:pPr>
        <w:spacing w:after="0" w:line="300" w:lineRule="exact"/>
        <w:rPr>
          <w:rFonts w:ascii="Cambria" w:hAnsi="Cambria"/>
          <w:lang w:eastAsia="ko-KR"/>
        </w:rPr>
      </w:pPr>
    </w:p>
    <w:p w:rsidR="00CB1AA6" w:rsidRPr="00CB1AA6" w:rsidRDefault="00CB1AA6" w:rsidP="00CB1AA6">
      <w:pPr>
        <w:pStyle w:val="ListeParagraf"/>
        <w:numPr>
          <w:ilvl w:val="0"/>
          <w:numId w:val="29"/>
        </w:numPr>
        <w:spacing w:after="0" w:line="300" w:lineRule="exact"/>
        <w:ind w:left="499" w:hanging="357"/>
        <w:jc w:val="both"/>
        <w:rPr>
          <w:rFonts w:ascii="Cambria" w:hAnsi="Cambria"/>
          <w:lang w:eastAsia="ko-KR"/>
        </w:rPr>
      </w:pPr>
      <w:r w:rsidRPr="00CB1AA6">
        <w:rPr>
          <w:rFonts w:ascii="Cambria" w:hAnsi="Cambria"/>
          <w:lang w:eastAsia="ko-KR"/>
        </w:rPr>
        <w:t xml:space="preserve">Nilay Başarır Baştürk, Analysis of the Small Repeating Earthquakes using OBS </w:t>
      </w:r>
      <w:proofErr w:type="gramStart"/>
      <w:r w:rsidRPr="00CB1AA6">
        <w:rPr>
          <w:rFonts w:ascii="Cambria" w:hAnsi="Cambria"/>
          <w:lang w:eastAsia="ko-KR"/>
        </w:rPr>
        <w:t>data</w:t>
      </w:r>
      <w:proofErr w:type="gramEnd"/>
      <w:r w:rsidRPr="00CB1AA6">
        <w:rPr>
          <w:rFonts w:ascii="Cambria" w:hAnsi="Cambria"/>
          <w:lang w:eastAsia="ko-KR"/>
        </w:rPr>
        <w:t xml:space="preserve"> in the Marmara Sea Region, devam ediyor.</w:t>
      </w:r>
    </w:p>
    <w:p w:rsidR="00CB1AA6" w:rsidRPr="00CB1AA6" w:rsidRDefault="00CB1AA6" w:rsidP="00CB1AA6">
      <w:pPr>
        <w:pStyle w:val="ListeParagraf"/>
        <w:spacing w:after="0" w:line="300" w:lineRule="exact"/>
        <w:ind w:left="499"/>
        <w:jc w:val="both"/>
        <w:rPr>
          <w:rFonts w:ascii="Cambria" w:hAnsi="Cambria"/>
          <w:lang w:eastAsia="ko-KR"/>
        </w:rPr>
      </w:pPr>
    </w:p>
    <w:p w:rsidR="00CB1AA6" w:rsidRPr="00CB1AA6" w:rsidRDefault="00CB1AA6" w:rsidP="00CB1AA6">
      <w:pPr>
        <w:pStyle w:val="ListeParagraf"/>
        <w:numPr>
          <w:ilvl w:val="0"/>
          <w:numId w:val="29"/>
        </w:numPr>
        <w:spacing w:after="0" w:line="300" w:lineRule="exact"/>
        <w:ind w:left="499" w:hanging="357"/>
        <w:jc w:val="both"/>
        <w:rPr>
          <w:rFonts w:ascii="Cambria" w:hAnsi="Cambria"/>
          <w:lang w:eastAsia="ko-KR"/>
        </w:rPr>
      </w:pPr>
      <w:r w:rsidRPr="00CB1AA6">
        <w:rPr>
          <w:rFonts w:ascii="Cambria" w:hAnsi="Cambria"/>
          <w:lang w:eastAsia="ko-KR"/>
        </w:rPr>
        <w:t>Figen Eskiköy, 2020 Mw6.8 Sivrice (Elazığ) Eastern Turkey Earthquake, devam ediyr.</w:t>
      </w:r>
    </w:p>
    <w:p w:rsidR="00CB1AA6" w:rsidRPr="00CB1AA6" w:rsidRDefault="00CB1AA6" w:rsidP="00CB1AA6">
      <w:pPr>
        <w:pStyle w:val="ListeParagraf"/>
        <w:spacing w:after="0" w:line="300" w:lineRule="exact"/>
        <w:rPr>
          <w:rFonts w:ascii="Cambria" w:hAnsi="Cambria"/>
          <w:lang w:eastAsia="ko-KR"/>
        </w:rPr>
      </w:pPr>
    </w:p>
    <w:p w:rsidR="00CB1AA6" w:rsidRPr="00CB1AA6" w:rsidRDefault="00CB1AA6" w:rsidP="00CB1AA6">
      <w:pPr>
        <w:pStyle w:val="ListeParagraf"/>
        <w:numPr>
          <w:ilvl w:val="0"/>
          <w:numId w:val="29"/>
        </w:numPr>
        <w:spacing w:after="0" w:line="300" w:lineRule="exact"/>
        <w:ind w:left="499" w:hanging="357"/>
        <w:jc w:val="both"/>
        <w:rPr>
          <w:rFonts w:ascii="Cambria" w:hAnsi="Cambria"/>
          <w:lang w:eastAsia="ko-KR"/>
        </w:rPr>
      </w:pPr>
      <w:r w:rsidRPr="00CB1AA6">
        <w:rPr>
          <w:rFonts w:ascii="Cambria" w:hAnsi="Cambria"/>
          <w:lang w:eastAsia="ko-KR"/>
        </w:rPr>
        <w:t xml:space="preserve">Birsen Can, Source Properties </w:t>
      </w:r>
      <w:r w:rsidR="006061F5">
        <w:rPr>
          <w:rFonts w:ascii="Cambria" w:hAnsi="Cambria"/>
          <w:lang w:eastAsia="ko-KR"/>
        </w:rPr>
        <w:t>of Micro-Earthquakes i</w:t>
      </w:r>
      <w:r w:rsidRPr="00CB1AA6">
        <w:rPr>
          <w:rFonts w:ascii="Cambria" w:hAnsi="Cambria"/>
          <w:lang w:eastAsia="ko-KR"/>
        </w:rPr>
        <w:t>n Eastern Marmara</w:t>
      </w:r>
      <w:r w:rsidRPr="00CB1AA6">
        <w:rPr>
          <w:rFonts w:ascii="Cambria" w:hAnsi="Cambria"/>
          <w:lang w:eastAsia="ko-KR"/>
        </w:rPr>
        <w:br/>
        <w:t xml:space="preserve">And Their Connection To The Structure </w:t>
      </w:r>
      <w:r w:rsidR="006061F5">
        <w:rPr>
          <w:rFonts w:ascii="Cambria" w:hAnsi="Cambria"/>
          <w:lang w:eastAsia="ko-KR"/>
        </w:rPr>
        <w:t>o</w:t>
      </w:r>
      <w:r w:rsidRPr="00CB1AA6">
        <w:rPr>
          <w:rFonts w:ascii="Cambria" w:hAnsi="Cambria"/>
          <w:lang w:eastAsia="ko-KR"/>
        </w:rPr>
        <w:t>f The Çınarcık Basin, tamamlandı 2020.</w:t>
      </w:r>
    </w:p>
    <w:p w:rsidR="00CB1AA6" w:rsidRPr="00CB1AA6" w:rsidRDefault="00CB1AA6" w:rsidP="00CB1AA6">
      <w:pPr>
        <w:pStyle w:val="ListeParagraf"/>
        <w:spacing w:after="0" w:line="300" w:lineRule="exact"/>
        <w:rPr>
          <w:rFonts w:ascii="Cambria" w:hAnsi="Cambria"/>
          <w:lang w:eastAsia="ko-KR"/>
        </w:rPr>
      </w:pPr>
    </w:p>
    <w:p w:rsidR="00CB1AA6" w:rsidRPr="006061F5" w:rsidRDefault="00CB1AA6" w:rsidP="006061F5">
      <w:pPr>
        <w:pStyle w:val="ListeParagraf"/>
        <w:numPr>
          <w:ilvl w:val="0"/>
          <w:numId w:val="29"/>
        </w:numPr>
        <w:spacing w:after="0" w:line="300" w:lineRule="exact"/>
        <w:ind w:left="499" w:hanging="357"/>
        <w:jc w:val="both"/>
        <w:rPr>
          <w:rFonts w:ascii="Cambria" w:hAnsi="Cambria"/>
          <w:lang w:eastAsia="ko-KR"/>
        </w:rPr>
      </w:pPr>
      <w:r w:rsidRPr="00CB1AA6">
        <w:rPr>
          <w:rFonts w:ascii="Cambria" w:hAnsi="Cambria"/>
          <w:lang w:eastAsia="ko-KR"/>
        </w:rPr>
        <w:t>Gökçe Hale Hatay, Assessment of the Human Brain Metabolism in-vivo Using Magnetic Resonance Spectroscopic Editing Techniques at 3T, devam ediyor.</w:t>
      </w:r>
    </w:p>
    <w:p w:rsidR="001C47FB" w:rsidRDefault="001C47FB" w:rsidP="001C47FB">
      <w:pPr>
        <w:pStyle w:val="ListeParagraf"/>
        <w:spacing w:after="0" w:line="300" w:lineRule="exact"/>
        <w:ind w:left="499"/>
        <w:jc w:val="both"/>
        <w:rPr>
          <w:rFonts w:ascii="Cambria" w:hAnsi="Cambria"/>
          <w:lang w:eastAsia="ko-KR"/>
        </w:rPr>
      </w:pPr>
    </w:p>
    <w:p w:rsidR="00CB1AA6" w:rsidRPr="00CB1AA6" w:rsidRDefault="00CB1AA6" w:rsidP="00CB1AA6">
      <w:pPr>
        <w:pStyle w:val="ListeParagraf"/>
        <w:numPr>
          <w:ilvl w:val="0"/>
          <w:numId w:val="29"/>
        </w:numPr>
        <w:spacing w:after="0" w:line="300" w:lineRule="exact"/>
        <w:ind w:left="499" w:hanging="357"/>
        <w:jc w:val="both"/>
        <w:rPr>
          <w:rFonts w:ascii="Cambria" w:hAnsi="Cambria"/>
          <w:lang w:eastAsia="ko-KR"/>
        </w:rPr>
      </w:pPr>
      <w:r w:rsidRPr="00CB1AA6">
        <w:rPr>
          <w:rFonts w:ascii="Cambria" w:hAnsi="Cambria"/>
          <w:lang w:eastAsia="ko-KR"/>
        </w:rPr>
        <w:t>Asım Samlı, Super Resolution of Diffusion Weighted Magnetic Resonance Imaging of the Brain, devam ediyor.</w:t>
      </w:r>
    </w:p>
    <w:p w:rsidR="00CB1AA6" w:rsidRPr="00CB1AA6" w:rsidRDefault="00CB1AA6" w:rsidP="00CB1AA6">
      <w:pPr>
        <w:pStyle w:val="ListeParagraf"/>
        <w:spacing w:after="0" w:line="300" w:lineRule="exact"/>
        <w:rPr>
          <w:rFonts w:ascii="Cambria" w:hAnsi="Cambria"/>
          <w:lang w:eastAsia="ko-KR"/>
        </w:rPr>
      </w:pPr>
    </w:p>
    <w:p w:rsidR="00CB1AA6" w:rsidRPr="00CB1AA6" w:rsidRDefault="00CB1AA6" w:rsidP="00CB1AA6">
      <w:pPr>
        <w:pStyle w:val="ListeParagraf"/>
        <w:numPr>
          <w:ilvl w:val="0"/>
          <w:numId w:val="29"/>
        </w:numPr>
        <w:spacing w:after="0" w:line="300" w:lineRule="exact"/>
        <w:ind w:left="499" w:hanging="357"/>
        <w:jc w:val="both"/>
        <w:rPr>
          <w:rFonts w:ascii="Cambria" w:hAnsi="Cambria"/>
          <w:lang w:eastAsia="ko-KR"/>
        </w:rPr>
      </w:pPr>
      <w:r w:rsidRPr="00CB1AA6">
        <w:rPr>
          <w:rFonts w:ascii="Cambria" w:hAnsi="Cambria"/>
          <w:lang w:eastAsia="ko-KR"/>
        </w:rPr>
        <w:t>Sevim Cengiz, Development of Software Tools for Improved 1H Magnetic Resonance Spectroscopic Imaging, devam ediyor.</w:t>
      </w:r>
    </w:p>
    <w:p w:rsidR="00CB1AA6" w:rsidRPr="00CB1AA6" w:rsidRDefault="00CB1AA6" w:rsidP="00CB1AA6">
      <w:pPr>
        <w:spacing w:after="0" w:line="300" w:lineRule="exact"/>
        <w:jc w:val="both"/>
        <w:rPr>
          <w:rFonts w:ascii="Cambria" w:hAnsi="Cambria"/>
          <w:lang w:eastAsia="ko-KR"/>
        </w:rPr>
      </w:pPr>
    </w:p>
    <w:p w:rsidR="00CB1AA6" w:rsidRPr="006061F5" w:rsidRDefault="00CB1AA6" w:rsidP="00CB1AA6">
      <w:pPr>
        <w:pStyle w:val="ListeParagraf"/>
        <w:numPr>
          <w:ilvl w:val="0"/>
          <w:numId w:val="29"/>
        </w:numPr>
        <w:suppressAutoHyphens/>
        <w:spacing w:after="0" w:line="300" w:lineRule="exact"/>
        <w:jc w:val="both"/>
        <w:rPr>
          <w:rFonts w:ascii="Cambria" w:hAnsi="Cambria"/>
          <w:lang w:eastAsia="ko-KR"/>
        </w:rPr>
      </w:pPr>
      <w:r w:rsidRPr="00CB1AA6">
        <w:rPr>
          <w:rFonts w:ascii="Cambria" w:hAnsi="Cambria"/>
          <w:lang w:eastAsia="ko-KR"/>
        </w:rPr>
        <w:lastRenderedPageBreak/>
        <w:t>Çağatay Sönmez, “Seamless Multi-Tier Edge Computing”, Boğaziçi Üniversitesi Bilgisayar Mühendisliği (Eş-Danışman). Tamamlandı, 2020.</w:t>
      </w:r>
    </w:p>
    <w:p w:rsidR="00CB1AA6" w:rsidRPr="00CB1AA6" w:rsidRDefault="00CB1AA6" w:rsidP="00CB1AA6">
      <w:pPr>
        <w:spacing w:after="0" w:line="300" w:lineRule="exact"/>
        <w:jc w:val="both"/>
        <w:rPr>
          <w:rFonts w:ascii="Cambria" w:hAnsi="Cambria"/>
          <w:lang w:eastAsia="ko-KR"/>
        </w:rPr>
      </w:pPr>
    </w:p>
    <w:p w:rsidR="00CB1AA6" w:rsidRPr="006061F5" w:rsidRDefault="00CB1AA6" w:rsidP="00CB1AA6">
      <w:pPr>
        <w:tabs>
          <w:tab w:val="left" w:pos="720"/>
        </w:tabs>
        <w:spacing w:after="0" w:line="300" w:lineRule="exact"/>
        <w:contextualSpacing/>
        <w:rPr>
          <w:rFonts w:ascii="Cambria" w:hAnsi="Cambria"/>
          <w:b/>
          <w:lang w:eastAsia="ko-KR"/>
        </w:rPr>
      </w:pPr>
      <w:r w:rsidRPr="006061F5">
        <w:rPr>
          <w:rFonts w:ascii="Cambria" w:hAnsi="Cambria"/>
          <w:b/>
          <w:lang w:eastAsia="ko-KR"/>
        </w:rPr>
        <w:t>Yürüyen/Tamamlanan MS Tezleri</w:t>
      </w:r>
    </w:p>
    <w:p w:rsidR="00CB1AA6" w:rsidRPr="00CB1AA6" w:rsidRDefault="00CB1AA6" w:rsidP="00CB1AA6">
      <w:pPr>
        <w:spacing w:after="0" w:line="300" w:lineRule="exact"/>
        <w:rPr>
          <w:rFonts w:ascii="Cambria" w:hAnsi="Cambria"/>
          <w:lang w:eastAsia="ko-KR"/>
        </w:rPr>
      </w:pPr>
    </w:p>
    <w:p w:rsidR="00CB1AA6" w:rsidRPr="00CB1AA6" w:rsidRDefault="00CB1AA6" w:rsidP="00CB1AA6">
      <w:pPr>
        <w:pStyle w:val="ListeParagraf"/>
        <w:numPr>
          <w:ilvl w:val="0"/>
          <w:numId w:val="30"/>
        </w:numPr>
        <w:spacing w:after="0" w:line="300" w:lineRule="exact"/>
        <w:jc w:val="both"/>
        <w:rPr>
          <w:rFonts w:ascii="Cambria" w:hAnsi="Cambria"/>
          <w:lang w:eastAsia="ko-KR"/>
        </w:rPr>
      </w:pPr>
      <w:r w:rsidRPr="00CB1AA6">
        <w:rPr>
          <w:rFonts w:ascii="Cambria" w:hAnsi="Cambria"/>
          <w:lang w:eastAsia="ko-KR"/>
        </w:rPr>
        <w:t>Yaman Kındap, Statistical time series analysis methods with applications to portfolio management, tamamlandı 2020.</w:t>
      </w:r>
    </w:p>
    <w:p w:rsidR="00CB1AA6" w:rsidRPr="00CB1AA6" w:rsidRDefault="00CB1AA6" w:rsidP="00CB1AA6">
      <w:pPr>
        <w:pStyle w:val="ListeParagraf"/>
        <w:spacing w:after="0" w:line="300" w:lineRule="exact"/>
        <w:ind w:left="502"/>
        <w:jc w:val="both"/>
        <w:rPr>
          <w:rFonts w:ascii="Cambria" w:hAnsi="Cambria"/>
          <w:lang w:eastAsia="ko-KR"/>
        </w:rPr>
      </w:pPr>
    </w:p>
    <w:p w:rsidR="00CB1AA6" w:rsidRPr="00CB1AA6" w:rsidRDefault="00CB1AA6" w:rsidP="00CB1AA6">
      <w:pPr>
        <w:pStyle w:val="ListeParagraf"/>
        <w:numPr>
          <w:ilvl w:val="0"/>
          <w:numId w:val="30"/>
        </w:numPr>
        <w:spacing w:after="0" w:line="300" w:lineRule="exact"/>
        <w:jc w:val="both"/>
        <w:rPr>
          <w:rFonts w:ascii="Cambria" w:hAnsi="Cambria"/>
          <w:lang w:eastAsia="ko-KR"/>
        </w:rPr>
      </w:pPr>
      <w:r w:rsidRPr="00CB1AA6">
        <w:rPr>
          <w:rFonts w:ascii="Cambria" w:hAnsi="Cambria"/>
          <w:lang w:eastAsia="ko-KR"/>
        </w:rPr>
        <w:t>Alptekin Orbay, Neural Sign Language Translation by Learning Tokenization, tamamlandı 2020.</w:t>
      </w:r>
    </w:p>
    <w:p w:rsidR="00CB1AA6" w:rsidRPr="00CB1AA6" w:rsidRDefault="00CB1AA6" w:rsidP="00CB1AA6">
      <w:pPr>
        <w:spacing w:after="0" w:line="300" w:lineRule="exact"/>
        <w:jc w:val="both"/>
        <w:rPr>
          <w:rFonts w:ascii="Cambria" w:hAnsi="Cambria"/>
          <w:lang w:eastAsia="ko-KR"/>
        </w:rPr>
      </w:pPr>
    </w:p>
    <w:p w:rsidR="00CB1AA6" w:rsidRPr="00CB1AA6" w:rsidRDefault="00CB1AA6" w:rsidP="00CB1AA6">
      <w:pPr>
        <w:pStyle w:val="ListeParagraf"/>
        <w:numPr>
          <w:ilvl w:val="0"/>
          <w:numId w:val="30"/>
        </w:numPr>
        <w:spacing w:after="0" w:line="300" w:lineRule="exact"/>
        <w:jc w:val="both"/>
        <w:rPr>
          <w:rFonts w:ascii="Cambria" w:hAnsi="Cambria"/>
          <w:lang w:eastAsia="ko-KR"/>
        </w:rPr>
      </w:pPr>
      <w:r w:rsidRPr="00CB1AA6">
        <w:rPr>
          <w:rFonts w:ascii="Cambria" w:hAnsi="Cambria"/>
          <w:lang w:eastAsia="ko-KR"/>
        </w:rPr>
        <w:t>Çağrı Gökçe, Multi Cue Fusion for Sign Language Recognition, tamamlandı 2020.</w:t>
      </w:r>
    </w:p>
    <w:p w:rsidR="00CB1AA6" w:rsidRPr="00CB1AA6" w:rsidRDefault="00CB1AA6" w:rsidP="00CB1AA6">
      <w:pPr>
        <w:spacing w:after="0" w:line="300" w:lineRule="exact"/>
        <w:jc w:val="both"/>
        <w:rPr>
          <w:rFonts w:ascii="Cambria" w:hAnsi="Cambria"/>
          <w:lang w:eastAsia="ko-KR"/>
        </w:rPr>
      </w:pPr>
    </w:p>
    <w:p w:rsidR="00CB1AA6" w:rsidRPr="00CB1AA6" w:rsidRDefault="00CB1AA6" w:rsidP="00CB1AA6">
      <w:pPr>
        <w:pStyle w:val="ListeParagraf"/>
        <w:numPr>
          <w:ilvl w:val="0"/>
          <w:numId w:val="30"/>
        </w:numPr>
        <w:spacing w:after="0" w:line="300" w:lineRule="exact"/>
        <w:jc w:val="both"/>
        <w:rPr>
          <w:rFonts w:ascii="Cambria" w:hAnsi="Cambria"/>
          <w:lang w:eastAsia="ko-KR"/>
        </w:rPr>
      </w:pPr>
      <w:r w:rsidRPr="00CB1AA6">
        <w:rPr>
          <w:rFonts w:ascii="Cambria" w:hAnsi="Cambria"/>
          <w:lang w:eastAsia="ko-KR"/>
        </w:rPr>
        <w:t xml:space="preserve">Pınar Baki, A Multimodal Approach for Automatic </w:t>
      </w:r>
      <w:proofErr w:type="gramStart"/>
      <w:r w:rsidRPr="00CB1AA6">
        <w:rPr>
          <w:rFonts w:ascii="Cambria" w:hAnsi="Cambria"/>
          <w:lang w:eastAsia="ko-KR"/>
        </w:rPr>
        <w:t>Mania</w:t>
      </w:r>
      <w:proofErr w:type="gramEnd"/>
      <w:r w:rsidRPr="00CB1AA6">
        <w:rPr>
          <w:rFonts w:ascii="Cambria" w:hAnsi="Cambria"/>
          <w:lang w:eastAsia="ko-KR"/>
        </w:rPr>
        <w:t xml:space="preserve"> Assessment in Bipolar Disorder, , tamamlandı 2020.</w:t>
      </w:r>
    </w:p>
    <w:p w:rsidR="00CB1AA6" w:rsidRPr="00CB1AA6" w:rsidRDefault="00CB1AA6" w:rsidP="00CB1AA6">
      <w:pPr>
        <w:pStyle w:val="ListeParagraf"/>
        <w:spacing w:after="0" w:line="300" w:lineRule="exact"/>
        <w:jc w:val="both"/>
        <w:rPr>
          <w:rFonts w:ascii="Cambria" w:hAnsi="Cambria"/>
          <w:lang w:eastAsia="ko-KR"/>
        </w:rPr>
      </w:pPr>
    </w:p>
    <w:p w:rsidR="00CB1AA6" w:rsidRPr="00CB1AA6" w:rsidRDefault="00CB1AA6" w:rsidP="00CB1AA6">
      <w:pPr>
        <w:pStyle w:val="ListeParagraf"/>
        <w:numPr>
          <w:ilvl w:val="0"/>
          <w:numId w:val="30"/>
        </w:numPr>
        <w:spacing w:after="0" w:line="300" w:lineRule="exact"/>
        <w:jc w:val="both"/>
        <w:rPr>
          <w:rFonts w:ascii="Cambria" w:hAnsi="Cambria"/>
          <w:lang w:eastAsia="ko-KR"/>
        </w:rPr>
      </w:pPr>
      <w:r w:rsidRPr="00CB1AA6">
        <w:rPr>
          <w:rFonts w:ascii="Cambria" w:hAnsi="Cambria"/>
          <w:lang w:eastAsia="ko-KR"/>
        </w:rPr>
        <w:t>Çağla Aksoy, Hierarchical Multitask Learning for Language Modeling with Transformers, tamamlandı 2020.</w:t>
      </w:r>
    </w:p>
    <w:p w:rsidR="00CB1AA6" w:rsidRPr="00CB1AA6" w:rsidRDefault="00CB1AA6" w:rsidP="00CB1AA6">
      <w:pPr>
        <w:pStyle w:val="ListeParagraf"/>
        <w:spacing w:after="0" w:line="300" w:lineRule="exact"/>
        <w:jc w:val="both"/>
        <w:rPr>
          <w:rFonts w:ascii="Cambria" w:hAnsi="Cambria"/>
          <w:lang w:eastAsia="ko-KR"/>
        </w:rPr>
      </w:pPr>
    </w:p>
    <w:p w:rsidR="00CB1AA6" w:rsidRPr="00CB1AA6" w:rsidRDefault="00CB1AA6" w:rsidP="00CB1AA6">
      <w:pPr>
        <w:pStyle w:val="ListeParagraf"/>
        <w:numPr>
          <w:ilvl w:val="0"/>
          <w:numId w:val="30"/>
        </w:numPr>
        <w:spacing w:after="0" w:line="300" w:lineRule="exact"/>
        <w:jc w:val="both"/>
        <w:rPr>
          <w:rFonts w:ascii="Cambria" w:hAnsi="Cambria"/>
          <w:lang w:eastAsia="ko-KR"/>
        </w:rPr>
      </w:pPr>
      <w:r w:rsidRPr="00CB1AA6">
        <w:rPr>
          <w:rFonts w:ascii="Cambria" w:hAnsi="Cambria"/>
          <w:lang w:eastAsia="ko-KR"/>
        </w:rPr>
        <w:t>Ahmet Beka Özden, Developing and Analyzing an Abstractive Text Summarization System Using Switching Generator/Pointer Model, devam ediyor.</w:t>
      </w:r>
    </w:p>
    <w:p w:rsidR="00CB1AA6" w:rsidRPr="00CB1AA6" w:rsidRDefault="00CB1AA6" w:rsidP="00CB1AA6">
      <w:pPr>
        <w:pStyle w:val="ListeParagraf"/>
        <w:spacing w:after="0" w:line="300" w:lineRule="exact"/>
        <w:jc w:val="both"/>
        <w:rPr>
          <w:rFonts w:ascii="Cambria" w:hAnsi="Cambria"/>
          <w:lang w:eastAsia="ko-KR"/>
        </w:rPr>
      </w:pPr>
    </w:p>
    <w:p w:rsidR="00CB1AA6" w:rsidRPr="00CB1AA6" w:rsidRDefault="00CB1AA6" w:rsidP="00CB1AA6">
      <w:pPr>
        <w:pStyle w:val="ListeParagraf"/>
        <w:numPr>
          <w:ilvl w:val="0"/>
          <w:numId w:val="30"/>
        </w:numPr>
        <w:spacing w:after="0" w:line="300" w:lineRule="exact"/>
        <w:jc w:val="both"/>
        <w:rPr>
          <w:rFonts w:ascii="Cambria" w:hAnsi="Cambria"/>
          <w:lang w:eastAsia="ko-KR"/>
        </w:rPr>
      </w:pPr>
      <w:r w:rsidRPr="00CB1AA6">
        <w:rPr>
          <w:rFonts w:ascii="Cambria" w:hAnsi="Cambria"/>
          <w:lang w:eastAsia="ko-KR"/>
        </w:rPr>
        <w:t>Berkay Taçyıldız, A Blockchain Based Group Key Agreement Protocol (B-GKAP), tamamlandı 2020.</w:t>
      </w:r>
    </w:p>
    <w:p w:rsidR="00CB1AA6" w:rsidRPr="00CB1AA6" w:rsidRDefault="00CB1AA6" w:rsidP="00CB1AA6">
      <w:pPr>
        <w:spacing w:after="0" w:line="300" w:lineRule="exact"/>
        <w:jc w:val="both"/>
        <w:rPr>
          <w:rFonts w:ascii="Cambria" w:hAnsi="Cambria"/>
          <w:lang w:eastAsia="ko-KR"/>
        </w:rPr>
      </w:pPr>
    </w:p>
    <w:p w:rsidR="00CB1AA6" w:rsidRPr="00CB1AA6" w:rsidRDefault="00CB1AA6" w:rsidP="00CB1AA6">
      <w:pPr>
        <w:pStyle w:val="ListeParagraf"/>
        <w:numPr>
          <w:ilvl w:val="0"/>
          <w:numId w:val="30"/>
        </w:numPr>
        <w:spacing w:after="0" w:line="300" w:lineRule="exact"/>
        <w:jc w:val="both"/>
        <w:rPr>
          <w:rFonts w:ascii="Cambria" w:hAnsi="Cambria"/>
          <w:lang w:eastAsia="ko-KR"/>
        </w:rPr>
      </w:pPr>
      <w:r w:rsidRPr="00CB1AA6">
        <w:rPr>
          <w:rFonts w:ascii="Cambria" w:hAnsi="Cambria"/>
          <w:lang w:eastAsia="ko-KR"/>
        </w:rPr>
        <w:t>Atakan Güney, Short-Text Analysis with Knowledge Graph Embeddings, devam ediyor.</w:t>
      </w:r>
    </w:p>
    <w:p w:rsidR="00CB1AA6" w:rsidRPr="00CB1AA6" w:rsidRDefault="00CB1AA6" w:rsidP="00CB1AA6">
      <w:pPr>
        <w:spacing w:after="0" w:line="300" w:lineRule="exact"/>
        <w:jc w:val="both"/>
        <w:rPr>
          <w:rFonts w:ascii="Cambria" w:hAnsi="Cambria"/>
          <w:lang w:eastAsia="ko-KR"/>
        </w:rPr>
      </w:pPr>
    </w:p>
    <w:p w:rsidR="00CB1AA6" w:rsidRPr="00CB1AA6" w:rsidRDefault="00CB1AA6" w:rsidP="00CB1AA6">
      <w:pPr>
        <w:pStyle w:val="ListeParagraf"/>
        <w:numPr>
          <w:ilvl w:val="0"/>
          <w:numId w:val="30"/>
        </w:numPr>
        <w:spacing w:after="0" w:line="300" w:lineRule="exact"/>
        <w:jc w:val="both"/>
        <w:rPr>
          <w:rFonts w:ascii="Cambria" w:hAnsi="Cambria"/>
          <w:lang w:eastAsia="ko-KR"/>
        </w:rPr>
      </w:pPr>
      <w:r w:rsidRPr="00CB1AA6">
        <w:rPr>
          <w:rFonts w:ascii="Cambria" w:hAnsi="Cambria"/>
          <w:lang w:eastAsia="ko-KR"/>
        </w:rPr>
        <w:t>Haluk Karaevli, A Supervised Relation Extraction Model with Dependency Paths Using</w:t>
      </w:r>
    </w:p>
    <w:p w:rsidR="00CB1AA6" w:rsidRPr="00CB1AA6" w:rsidRDefault="00CB1AA6" w:rsidP="00CB1AA6">
      <w:pPr>
        <w:pStyle w:val="ListeParagraf"/>
        <w:spacing w:after="0" w:line="300" w:lineRule="exact"/>
        <w:ind w:left="502"/>
        <w:jc w:val="both"/>
        <w:rPr>
          <w:rFonts w:ascii="Cambria" w:hAnsi="Cambria"/>
          <w:lang w:eastAsia="ko-KR"/>
        </w:rPr>
      </w:pPr>
      <w:r w:rsidRPr="00CB1AA6">
        <w:rPr>
          <w:rFonts w:ascii="Cambria" w:hAnsi="Cambria"/>
          <w:lang w:eastAsia="ko-KR"/>
        </w:rPr>
        <w:t>Convolutional Networks, devam ediyor.</w:t>
      </w:r>
    </w:p>
    <w:p w:rsidR="00CB1AA6" w:rsidRPr="00CB1AA6" w:rsidRDefault="00CB1AA6" w:rsidP="00CB1AA6">
      <w:pPr>
        <w:pStyle w:val="GvdeMetni"/>
        <w:spacing w:line="300" w:lineRule="exact"/>
        <w:rPr>
          <w:rFonts w:ascii="Cambria" w:eastAsiaTheme="minorHAnsi" w:hAnsi="Cambria" w:cstheme="minorBidi"/>
          <w:sz w:val="22"/>
          <w:szCs w:val="22"/>
          <w:lang w:val="tr-TR" w:eastAsia="ko-KR" w:bidi="ar-SA"/>
        </w:rPr>
      </w:pPr>
    </w:p>
    <w:p w:rsidR="00CB1AA6" w:rsidRPr="00CB1AA6" w:rsidRDefault="001C47FB" w:rsidP="006061F5">
      <w:pPr>
        <w:pStyle w:val="ListeParagraf"/>
        <w:spacing w:after="0" w:line="300" w:lineRule="exact"/>
        <w:ind w:left="425"/>
        <w:rPr>
          <w:rFonts w:ascii="Cambria" w:hAnsi="Cambria"/>
          <w:lang w:eastAsia="ko-KR"/>
        </w:rPr>
      </w:pPr>
      <w:r>
        <w:rPr>
          <w:rFonts w:ascii="Cambria" w:eastAsia="Calibri" w:hAnsi="Cambria" w:cs="Times New Roman"/>
          <w:b/>
          <w:color w:val="365F91" w:themeColor="accent1" w:themeShade="BF"/>
          <w:sz w:val="28"/>
          <w:szCs w:val="28"/>
          <w:lang w:eastAsia="tr-TR"/>
        </w:rPr>
        <w:t>XIV</w:t>
      </w:r>
      <w:r w:rsidR="006061F5">
        <w:rPr>
          <w:rFonts w:ascii="Cambria" w:eastAsia="Calibri" w:hAnsi="Cambria" w:cs="Times New Roman"/>
          <w:b/>
          <w:color w:val="365F91" w:themeColor="accent1" w:themeShade="BF"/>
          <w:sz w:val="28"/>
          <w:szCs w:val="28"/>
          <w:lang w:eastAsia="tr-TR"/>
        </w:rPr>
        <w:t>-</w:t>
      </w:r>
      <w:r w:rsidR="00CB1AA6" w:rsidRPr="006061F5">
        <w:rPr>
          <w:rFonts w:ascii="Cambria" w:eastAsia="Calibri" w:hAnsi="Cambria" w:cs="Times New Roman"/>
          <w:b/>
          <w:color w:val="365F91" w:themeColor="accent1" w:themeShade="BF"/>
          <w:sz w:val="28"/>
          <w:szCs w:val="28"/>
          <w:lang w:eastAsia="tr-TR"/>
        </w:rPr>
        <w:t>ÖZDEĞERLENDİRME</w:t>
      </w:r>
    </w:p>
    <w:p w:rsidR="00CB1AA6" w:rsidRPr="00CB1AA6" w:rsidRDefault="00CB1AA6" w:rsidP="00CB1AA6">
      <w:pPr>
        <w:pStyle w:val="ListeParagraf"/>
        <w:spacing w:after="0" w:line="300" w:lineRule="exact"/>
        <w:ind w:left="425"/>
        <w:rPr>
          <w:rFonts w:ascii="Cambria" w:hAnsi="Cambria"/>
          <w:lang w:eastAsia="ko-KR"/>
        </w:rPr>
      </w:pPr>
    </w:p>
    <w:p w:rsidR="00CB1AA6" w:rsidRPr="00CB1AA6" w:rsidRDefault="00CB1AA6" w:rsidP="00CB1AA6">
      <w:pPr>
        <w:pStyle w:val="ListeParagraf"/>
        <w:spacing w:after="0" w:line="300" w:lineRule="exact"/>
        <w:ind w:left="425"/>
        <w:jc w:val="both"/>
        <w:rPr>
          <w:rFonts w:ascii="Cambria" w:hAnsi="Cambria"/>
          <w:lang w:eastAsia="ko-KR"/>
        </w:rPr>
      </w:pPr>
      <w:r w:rsidRPr="00CB1AA6">
        <w:rPr>
          <w:rFonts w:ascii="Cambria" w:hAnsi="Cambria"/>
          <w:lang w:eastAsia="ko-KR"/>
        </w:rPr>
        <w:t xml:space="preserve">TETAM merkezi, Teleiletişim ve Enformatik alanında doktora öğrencisi yetiştirme projesi (TAM) </w:t>
      </w:r>
      <w:proofErr w:type="gramStart"/>
      <w:r w:rsidRPr="00CB1AA6">
        <w:rPr>
          <w:rFonts w:ascii="Cambria" w:hAnsi="Cambria"/>
          <w:lang w:eastAsia="ko-KR"/>
        </w:rPr>
        <w:t>ile,</w:t>
      </w:r>
      <w:proofErr w:type="gramEnd"/>
      <w:r w:rsidRPr="00CB1AA6">
        <w:rPr>
          <w:rFonts w:ascii="Cambria" w:hAnsi="Cambria"/>
          <w:lang w:eastAsia="ko-KR"/>
        </w:rPr>
        <w:t xml:space="preserve"> DPT tarafından kurulmuşve 2013 yılında kurumsallaşmıştır. 2017 yılında yazılan Boğaziçi Üniversitesi Enformatik Strateji belgesinde, TETAM ana paydaşlardan birisi olarak belirtilmiş, 2017 yılında öne çıkan araştırma başlıkları olan yapay zeka, büyük veri, nesnelerin interneti, robotlar alanları odak alanları olarak </w:t>
      </w:r>
      <w:proofErr w:type="gramStart"/>
      <w:r w:rsidRPr="00CB1AA6">
        <w:rPr>
          <w:rFonts w:ascii="Cambria" w:hAnsi="Cambria"/>
          <w:lang w:eastAsia="ko-KR"/>
        </w:rPr>
        <w:t>seçilmiş,</w:t>
      </w:r>
      <w:proofErr w:type="gramEnd"/>
      <w:r w:rsidRPr="00CB1AA6">
        <w:rPr>
          <w:rFonts w:ascii="Cambria" w:hAnsi="Cambria"/>
          <w:lang w:eastAsia="ko-KR"/>
        </w:rPr>
        <w:t xml:space="preserve"> ve Endüstri 4.0 Platformu adında bir Sanayi işbirliği platformu kurulmuştur. Enformatik strateji belgesinde, üniversite stratejik planında da atıfla, yol gösterici başlıklar verilmiştir. Bunlardan TETAM için geçerli olanlar şunlardır:</w:t>
      </w:r>
    </w:p>
    <w:p w:rsidR="00CB1AA6" w:rsidRPr="00CB1AA6" w:rsidRDefault="00CB1AA6" w:rsidP="00CB1AA6">
      <w:pPr>
        <w:pStyle w:val="ListeParagraf"/>
        <w:spacing w:after="0" w:line="300" w:lineRule="exact"/>
        <w:ind w:left="425"/>
        <w:jc w:val="both"/>
        <w:rPr>
          <w:rFonts w:ascii="Cambria" w:hAnsi="Cambria"/>
          <w:lang w:eastAsia="ko-KR"/>
        </w:rPr>
      </w:pPr>
    </w:p>
    <w:p w:rsidR="00CB1AA6" w:rsidRPr="006061F5" w:rsidRDefault="00CB1AA6" w:rsidP="00CB1AA6">
      <w:pPr>
        <w:pStyle w:val="ListeParagraf"/>
        <w:spacing w:after="0" w:line="300" w:lineRule="exact"/>
        <w:ind w:left="425"/>
        <w:jc w:val="both"/>
        <w:rPr>
          <w:rFonts w:ascii="Cambria" w:hAnsi="Cambria"/>
          <w:b/>
          <w:lang w:eastAsia="ko-KR"/>
        </w:rPr>
      </w:pPr>
      <w:r w:rsidRPr="006061F5">
        <w:rPr>
          <w:rFonts w:ascii="Cambria" w:hAnsi="Cambria"/>
          <w:b/>
          <w:lang w:eastAsia="ko-KR"/>
        </w:rPr>
        <w:t>Doktora öğrencilerine yönelik olarak:</w:t>
      </w:r>
    </w:p>
    <w:p w:rsidR="00CB1AA6" w:rsidRPr="00CB1AA6" w:rsidRDefault="00CB1AA6" w:rsidP="00CB1AA6">
      <w:pPr>
        <w:pStyle w:val="ListeParagraf"/>
        <w:numPr>
          <w:ilvl w:val="0"/>
          <w:numId w:val="35"/>
        </w:numPr>
        <w:spacing w:after="0" w:line="300" w:lineRule="exact"/>
        <w:jc w:val="both"/>
        <w:rPr>
          <w:rFonts w:ascii="Cambria" w:hAnsi="Cambria"/>
          <w:lang w:eastAsia="ko-KR"/>
        </w:rPr>
      </w:pPr>
      <w:r w:rsidRPr="00CB1AA6">
        <w:rPr>
          <w:rFonts w:ascii="Cambria" w:hAnsi="Cambria"/>
          <w:lang w:eastAsia="ko-KR"/>
        </w:rPr>
        <w:t>Doktora mezunu sayısı</w:t>
      </w:r>
    </w:p>
    <w:p w:rsidR="00CB1AA6" w:rsidRPr="00CB1AA6" w:rsidRDefault="00CB1AA6" w:rsidP="00CB1AA6">
      <w:pPr>
        <w:pStyle w:val="ListeParagraf"/>
        <w:numPr>
          <w:ilvl w:val="0"/>
          <w:numId w:val="35"/>
        </w:numPr>
        <w:spacing w:after="0" w:line="300" w:lineRule="exact"/>
        <w:jc w:val="both"/>
        <w:rPr>
          <w:rFonts w:ascii="Cambria" w:hAnsi="Cambria"/>
          <w:lang w:eastAsia="ko-KR"/>
        </w:rPr>
      </w:pPr>
      <w:r w:rsidRPr="00CB1AA6">
        <w:rPr>
          <w:rFonts w:ascii="Cambria" w:hAnsi="Cambria"/>
          <w:lang w:eastAsia="ko-KR"/>
        </w:rPr>
        <w:t>Doktora eğitimi tamamlama süresi</w:t>
      </w:r>
    </w:p>
    <w:p w:rsidR="00CB1AA6" w:rsidRPr="00CB1AA6" w:rsidRDefault="00CB1AA6" w:rsidP="00CB1AA6">
      <w:pPr>
        <w:pStyle w:val="ListeParagraf"/>
        <w:numPr>
          <w:ilvl w:val="0"/>
          <w:numId w:val="35"/>
        </w:numPr>
        <w:spacing w:after="0" w:line="300" w:lineRule="exact"/>
        <w:jc w:val="both"/>
        <w:rPr>
          <w:rFonts w:ascii="Cambria" w:hAnsi="Cambria"/>
          <w:lang w:eastAsia="ko-KR"/>
        </w:rPr>
      </w:pPr>
      <w:r w:rsidRPr="00CB1AA6">
        <w:rPr>
          <w:rFonts w:ascii="Cambria" w:hAnsi="Cambria"/>
          <w:lang w:eastAsia="ko-KR"/>
        </w:rPr>
        <w:t>Toplam doktora mezunu içinde öğretim üyesi olanların oranı</w:t>
      </w:r>
    </w:p>
    <w:p w:rsidR="00CB1AA6" w:rsidRPr="00CB1AA6" w:rsidRDefault="00CB1AA6" w:rsidP="00CB1AA6">
      <w:pPr>
        <w:pStyle w:val="ListeParagraf"/>
        <w:numPr>
          <w:ilvl w:val="0"/>
          <w:numId w:val="35"/>
        </w:numPr>
        <w:spacing w:after="0" w:line="300" w:lineRule="exact"/>
        <w:jc w:val="both"/>
        <w:rPr>
          <w:rFonts w:ascii="Cambria" w:hAnsi="Cambria"/>
          <w:lang w:eastAsia="ko-KR"/>
        </w:rPr>
      </w:pPr>
      <w:r w:rsidRPr="00CB1AA6">
        <w:rPr>
          <w:rFonts w:ascii="Cambria" w:hAnsi="Cambria"/>
          <w:lang w:eastAsia="ko-KR"/>
        </w:rPr>
        <w:t>Mezunlar arasında araştırma ödülü alan sayısı</w:t>
      </w:r>
    </w:p>
    <w:p w:rsidR="00CB1AA6" w:rsidRPr="00CB1AA6" w:rsidRDefault="00CB1AA6" w:rsidP="00CB1AA6">
      <w:pPr>
        <w:pStyle w:val="ListeParagraf"/>
        <w:numPr>
          <w:ilvl w:val="0"/>
          <w:numId w:val="35"/>
        </w:numPr>
        <w:spacing w:after="0" w:line="300" w:lineRule="exact"/>
        <w:jc w:val="both"/>
        <w:rPr>
          <w:rFonts w:ascii="Cambria" w:hAnsi="Cambria"/>
          <w:lang w:eastAsia="ko-KR"/>
        </w:rPr>
      </w:pPr>
      <w:r w:rsidRPr="00CB1AA6">
        <w:rPr>
          <w:rFonts w:ascii="Cambria" w:hAnsi="Cambria"/>
          <w:lang w:eastAsia="ko-KR"/>
        </w:rPr>
        <w:lastRenderedPageBreak/>
        <w:t>Doktora mezunu ürünleri (yayın, patent, vb.)</w:t>
      </w:r>
    </w:p>
    <w:p w:rsidR="00CB1AA6" w:rsidRPr="00CB1AA6" w:rsidRDefault="00CB1AA6" w:rsidP="00CB1AA6">
      <w:pPr>
        <w:pStyle w:val="ListeParagraf"/>
        <w:numPr>
          <w:ilvl w:val="0"/>
          <w:numId w:val="35"/>
        </w:numPr>
        <w:spacing w:after="0" w:line="300" w:lineRule="exact"/>
        <w:jc w:val="both"/>
        <w:rPr>
          <w:rFonts w:ascii="Cambria" w:hAnsi="Cambria"/>
          <w:lang w:eastAsia="ko-KR"/>
        </w:rPr>
      </w:pPr>
      <w:r w:rsidRPr="00CB1AA6">
        <w:rPr>
          <w:rFonts w:ascii="Cambria" w:hAnsi="Cambria"/>
          <w:lang w:eastAsia="ko-KR"/>
        </w:rPr>
        <w:t>Tez başına çıkan yayın sayısı</w:t>
      </w:r>
    </w:p>
    <w:p w:rsidR="00CB1AA6" w:rsidRPr="00CB1AA6" w:rsidRDefault="00CB1AA6" w:rsidP="00CB1AA6">
      <w:pPr>
        <w:pStyle w:val="ListeParagraf"/>
        <w:numPr>
          <w:ilvl w:val="0"/>
          <w:numId w:val="35"/>
        </w:numPr>
        <w:spacing w:after="0" w:line="300" w:lineRule="exact"/>
        <w:jc w:val="both"/>
        <w:rPr>
          <w:rFonts w:ascii="Cambria" w:hAnsi="Cambria"/>
          <w:lang w:eastAsia="ko-KR"/>
        </w:rPr>
      </w:pPr>
      <w:r w:rsidRPr="00CB1AA6">
        <w:rPr>
          <w:rFonts w:ascii="Cambria" w:hAnsi="Cambria"/>
          <w:lang w:eastAsia="ko-KR"/>
        </w:rPr>
        <w:t>Tezlere ve ürünlerine verilen atıf sayısı</w:t>
      </w:r>
    </w:p>
    <w:p w:rsidR="00CB1AA6" w:rsidRPr="00CB1AA6" w:rsidRDefault="00CB1AA6" w:rsidP="00CB1AA6">
      <w:pPr>
        <w:pStyle w:val="ListeParagraf"/>
        <w:numPr>
          <w:ilvl w:val="0"/>
          <w:numId w:val="35"/>
        </w:numPr>
        <w:spacing w:after="0" w:line="300" w:lineRule="exact"/>
        <w:jc w:val="both"/>
        <w:rPr>
          <w:rFonts w:ascii="Cambria" w:hAnsi="Cambria"/>
          <w:lang w:eastAsia="ko-KR"/>
        </w:rPr>
      </w:pPr>
      <w:r w:rsidRPr="00CB1AA6">
        <w:rPr>
          <w:rFonts w:ascii="Cambria" w:hAnsi="Cambria"/>
          <w:lang w:eastAsia="ko-KR"/>
        </w:rPr>
        <w:t>Doktora mezunlarımızın akademik pozisyonları</w:t>
      </w:r>
    </w:p>
    <w:p w:rsidR="00CB1AA6" w:rsidRPr="00CB1AA6" w:rsidRDefault="00CB1AA6" w:rsidP="00CB1AA6">
      <w:pPr>
        <w:pStyle w:val="ListeParagraf"/>
        <w:numPr>
          <w:ilvl w:val="0"/>
          <w:numId w:val="36"/>
        </w:numPr>
        <w:spacing w:after="0" w:line="300" w:lineRule="exact"/>
        <w:jc w:val="both"/>
        <w:rPr>
          <w:rFonts w:ascii="Cambria" w:hAnsi="Cambria"/>
          <w:lang w:eastAsia="ko-KR"/>
        </w:rPr>
      </w:pPr>
      <w:r w:rsidRPr="00CB1AA6">
        <w:rPr>
          <w:rFonts w:ascii="Cambria" w:hAnsi="Cambria"/>
          <w:lang w:eastAsia="ko-KR"/>
        </w:rPr>
        <w:t>Yüksek lisans ve doktora öğrencilerinin katıldığı yurtdışı akademik etkinlik sayısı</w:t>
      </w:r>
    </w:p>
    <w:p w:rsidR="00CB1AA6" w:rsidRPr="00CB1AA6" w:rsidRDefault="00CB1AA6" w:rsidP="00CB1AA6">
      <w:pPr>
        <w:pStyle w:val="ListeParagraf"/>
        <w:numPr>
          <w:ilvl w:val="0"/>
          <w:numId w:val="36"/>
        </w:numPr>
        <w:spacing w:after="0" w:line="300" w:lineRule="exact"/>
        <w:jc w:val="both"/>
        <w:rPr>
          <w:rFonts w:ascii="Cambria" w:hAnsi="Cambria"/>
          <w:lang w:eastAsia="ko-KR"/>
        </w:rPr>
      </w:pPr>
      <w:r w:rsidRPr="00CB1AA6">
        <w:rPr>
          <w:rFonts w:ascii="Cambria" w:hAnsi="Cambria"/>
          <w:lang w:eastAsia="ko-KR"/>
        </w:rPr>
        <w:t>Yüksek lisans ve doktora öğrencilerinin uluslararası üniversitelerde katıldıkları ders, staj, yaz okulu ve öğrenci çalıştayı sayısı</w:t>
      </w:r>
    </w:p>
    <w:p w:rsidR="00CB1AA6" w:rsidRPr="00CB1AA6" w:rsidRDefault="00CB1AA6" w:rsidP="00CB1AA6">
      <w:pPr>
        <w:pStyle w:val="ListeParagraf"/>
        <w:numPr>
          <w:ilvl w:val="0"/>
          <w:numId w:val="36"/>
        </w:numPr>
        <w:spacing w:after="0" w:line="300" w:lineRule="exact"/>
        <w:jc w:val="both"/>
        <w:rPr>
          <w:rFonts w:ascii="Cambria" w:hAnsi="Cambria"/>
          <w:lang w:eastAsia="ko-KR"/>
        </w:rPr>
      </w:pPr>
      <w:r w:rsidRPr="00CB1AA6">
        <w:rPr>
          <w:rFonts w:ascii="Cambria" w:hAnsi="Cambria"/>
          <w:lang w:eastAsia="ko-KR"/>
        </w:rPr>
        <w:t>Yüksek lisans ve doktora öğrencilerinin yurtdışı konferanslarda yaptıkları sunum sayısı</w:t>
      </w:r>
    </w:p>
    <w:p w:rsidR="00CB1AA6" w:rsidRPr="00CB1AA6" w:rsidRDefault="00CB1AA6" w:rsidP="00CB1AA6">
      <w:pPr>
        <w:spacing w:after="0" w:line="300" w:lineRule="exact"/>
        <w:ind w:left="360"/>
        <w:jc w:val="both"/>
        <w:rPr>
          <w:rFonts w:ascii="Cambria" w:hAnsi="Cambria"/>
          <w:lang w:eastAsia="ko-KR"/>
        </w:rPr>
      </w:pPr>
    </w:p>
    <w:p w:rsidR="00CB1AA6" w:rsidRPr="006061F5" w:rsidRDefault="00CB1AA6" w:rsidP="00CB1AA6">
      <w:pPr>
        <w:spacing w:after="0" w:line="300" w:lineRule="exact"/>
        <w:ind w:left="360"/>
        <w:jc w:val="both"/>
        <w:rPr>
          <w:rFonts w:ascii="Cambria" w:hAnsi="Cambria"/>
          <w:b/>
          <w:lang w:eastAsia="ko-KR"/>
        </w:rPr>
      </w:pPr>
      <w:r w:rsidRPr="006061F5">
        <w:rPr>
          <w:rFonts w:ascii="Cambria" w:hAnsi="Cambria"/>
          <w:b/>
          <w:lang w:eastAsia="ko-KR"/>
        </w:rPr>
        <w:t>Öğretim üyelerine yönelik olarak:</w:t>
      </w:r>
    </w:p>
    <w:p w:rsidR="00CB1AA6" w:rsidRPr="00CB1AA6" w:rsidRDefault="00CB1AA6" w:rsidP="00CB1AA6">
      <w:pPr>
        <w:pStyle w:val="ListeParagraf"/>
        <w:numPr>
          <w:ilvl w:val="0"/>
          <w:numId w:val="37"/>
        </w:numPr>
        <w:spacing w:after="0" w:line="300" w:lineRule="exact"/>
        <w:jc w:val="both"/>
        <w:rPr>
          <w:rFonts w:ascii="Cambria" w:hAnsi="Cambria"/>
          <w:lang w:eastAsia="ko-KR"/>
        </w:rPr>
      </w:pPr>
      <w:r w:rsidRPr="00CB1AA6">
        <w:rPr>
          <w:rFonts w:ascii="Cambria" w:hAnsi="Cambria"/>
          <w:lang w:eastAsia="ko-KR"/>
        </w:rPr>
        <w:t xml:space="preserve">Alınan iç ve dış proje sayısı ve bütçe miktarları </w:t>
      </w:r>
    </w:p>
    <w:p w:rsidR="00CB1AA6" w:rsidRPr="00CB1AA6" w:rsidRDefault="00CB1AA6" w:rsidP="00CB1AA6">
      <w:pPr>
        <w:pStyle w:val="ListeParagraf"/>
        <w:numPr>
          <w:ilvl w:val="0"/>
          <w:numId w:val="37"/>
        </w:numPr>
        <w:spacing w:after="0" w:line="300" w:lineRule="exact"/>
        <w:jc w:val="both"/>
        <w:rPr>
          <w:rFonts w:ascii="Cambria" w:hAnsi="Cambria"/>
          <w:lang w:eastAsia="ko-KR"/>
        </w:rPr>
      </w:pPr>
      <w:r w:rsidRPr="00CB1AA6">
        <w:rPr>
          <w:rFonts w:ascii="Cambria" w:hAnsi="Cambria"/>
          <w:lang w:eastAsia="ko-KR"/>
        </w:rPr>
        <w:t>Yayın sayısı</w:t>
      </w:r>
    </w:p>
    <w:p w:rsidR="00CB1AA6" w:rsidRPr="00CB1AA6" w:rsidRDefault="00CB1AA6" w:rsidP="00CB1AA6">
      <w:pPr>
        <w:pStyle w:val="ListeParagraf"/>
        <w:numPr>
          <w:ilvl w:val="0"/>
          <w:numId w:val="37"/>
        </w:numPr>
        <w:spacing w:after="0" w:line="300" w:lineRule="exact"/>
        <w:jc w:val="both"/>
        <w:rPr>
          <w:rFonts w:ascii="Cambria" w:hAnsi="Cambria"/>
          <w:lang w:eastAsia="ko-KR"/>
        </w:rPr>
      </w:pPr>
      <w:r w:rsidRPr="00CB1AA6">
        <w:rPr>
          <w:rFonts w:ascii="Cambria" w:hAnsi="Cambria"/>
          <w:lang w:eastAsia="ko-KR"/>
        </w:rPr>
        <w:t>Atıf sayısı</w:t>
      </w:r>
    </w:p>
    <w:p w:rsidR="00CB1AA6" w:rsidRPr="00CB1AA6" w:rsidRDefault="00CB1AA6" w:rsidP="00CB1AA6">
      <w:pPr>
        <w:pStyle w:val="ListeParagraf"/>
        <w:numPr>
          <w:ilvl w:val="0"/>
          <w:numId w:val="37"/>
        </w:numPr>
        <w:spacing w:after="0" w:line="300" w:lineRule="exact"/>
        <w:jc w:val="both"/>
        <w:rPr>
          <w:rFonts w:ascii="Cambria" w:hAnsi="Cambria"/>
          <w:lang w:eastAsia="ko-KR"/>
        </w:rPr>
      </w:pPr>
      <w:r w:rsidRPr="00CB1AA6">
        <w:rPr>
          <w:rFonts w:ascii="Cambria" w:hAnsi="Cambria"/>
          <w:lang w:eastAsia="ko-KR"/>
        </w:rPr>
        <w:t>Üniversitede düzenlenen konferans sayısı ve katılım sayısı</w:t>
      </w:r>
    </w:p>
    <w:p w:rsidR="00CB1AA6" w:rsidRPr="00CB1AA6" w:rsidRDefault="00CB1AA6" w:rsidP="00CB1AA6">
      <w:pPr>
        <w:pStyle w:val="ListeParagraf"/>
        <w:numPr>
          <w:ilvl w:val="0"/>
          <w:numId w:val="37"/>
        </w:numPr>
        <w:spacing w:after="0" w:line="300" w:lineRule="exact"/>
        <w:jc w:val="both"/>
        <w:rPr>
          <w:rFonts w:ascii="Cambria" w:hAnsi="Cambria"/>
          <w:lang w:eastAsia="ko-KR"/>
        </w:rPr>
      </w:pPr>
      <w:r w:rsidRPr="00CB1AA6">
        <w:rPr>
          <w:rFonts w:ascii="Cambria" w:hAnsi="Cambria"/>
          <w:lang w:eastAsia="ko-KR"/>
        </w:rPr>
        <w:t>Bilimsel toplantılara katılım sayısı</w:t>
      </w:r>
    </w:p>
    <w:p w:rsidR="00CB1AA6" w:rsidRPr="00CB1AA6" w:rsidRDefault="00CB1AA6" w:rsidP="00CB1AA6">
      <w:pPr>
        <w:pStyle w:val="ListeParagraf"/>
        <w:numPr>
          <w:ilvl w:val="0"/>
          <w:numId w:val="37"/>
        </w:numPr>
        <w:spacing w:after="0" w:line="300" w:lineRule="exact"/>
        <w:jc w:val="both"/>
        <w:rPr>
          <w:rFonts w:ascii="Cambria" w:hAnsi="Cambria"/>
          <w:lang w:eastAsia="ko-KR"/>
        </w:rPr>
      </w:pPr>
      <w:r w:rsidRPr="00CB1AA6">
        <w:rPr>
          <w:rFonts w:ascii="Cambria" w:hAnsi="Cambria"/>
          <w:lang w:eastAsia="ko-KR"/>
        </w:rPr>
        <w:t>Alınan bilim ödülü sayısı</w:t>
      </w:r>
    </w:p>
    <w:p w:rsidR="00CB1AA6" w:rsidRPr="00CB1AA6" w:rsidRDefault="00CB1AA6" w:rsidP="00CB1AA6">
      <w:pPr>
        <w:pStyle w:val="ListeParagraf"/>
        <w:numPr>
          <w:ilvl w:val="0"/>
          <w:numId w:val="37"/>
        </w:numPr>
        <w:spacing w:after="0" w:line="300" w:lineRule="exact"/>
        <w:jc w:val="both"/>
        <w:rPr>
          <w:rFonts w:ascii="Cambria" w:hAnsi="Cambria"/>
          <w:lang w:eastAsia="ko-KR"/>
        </w:rPr>
      </w:pPr>
      <w:r w:rsidRPr="00CB1AA6">
        <w:rPr>
          <w:rFonts w:ascii="Cambria" w:hAnsi="Cambria"/>
          <w:lang w:eastAsia="ko-KR"/>
        </w:rPr>
        <w:t>Dergilerde editörlük, hakemlik yapan öğretim üyesi sayısı</w:t>
      </w:r>
    </w:p>
    <w:p w:rsidR="00CB1AA6" w:rsidRPr="00CB1AA6" w:rsidRDefault="00CB1AA6" w:rsidP="00CB1AA6">
      <w:pPr>
        <w:pStyle w:val="ListeParagraf"/>
        <w:numPr>
          <w:ilvl w:val="0"/>
          <w:numId w:val="37"/>
        </w:numPr>
        <w:spacing w:after="0" w:line="300" w:lineRule="exact"/>
        <w:jc w:val="both"/>
        <w:rPr>
          <w:rFonts w:ascii="Cambria" w:hAnsi="Cambria"/>
          <w:lang w:eastAsia="ko-KR"/>
        </w:rPr>
      </w:pPr>
      <w:r w:rsidRPr="00CB1AA6">
        <w:rPr>
          <w:rFonts w:ascii="Cambria" w:hAnsi="Cambria"/>
          <w:lang w:eastAsia="ko-KR"/>
        </w:rPr>
        <w:t>Konferansların düzenleme heyetlerinde yer alan öğretim üyesi sayısı</w:t>
      </w:r>
    </w:p>
    <w:p w:rsidR="00CB1AA6" w:rsidRPr="00CB1AA6" w:rsidRDefault="00CB1AA6" w:rsidP="00CB1AA6">
      <w:pPr>
        <w:spacing w:after="0" w:line="300" w:lineRule="exact"/>
        <w:ind w:left="360"/>
        <w:jc w:val="both"/>
        <w:rPr>
          <w:rFonts w:ascii="Cambria" w:hAnsi="Cambria"/>
          <w:lang w:eastAsia="ko-KR"/>
        </w:rPr>
      </w:pPr>
    </w:p>
    <w:p w:rsidR="00CB1AA6" w:rsidRPr="006061F5" w:rsidRDefault="00CB1AA6" w:rsidP="00CB1AA6">
      <w:pPr>
        <w:spacing w:after="0" w:line="300" w:lineRule="exact"/>
        <w:ind w:left="360"/>
        <w:jc w:val="both"/>
        <w:rPr>
          <w:rFonts w:ascii="Cambria" w:hAnsi="Cambria"/>
          <w:b/>
          <w:lang w:eastAsia="ko-KR"/>
        </w:rPr>
      </w:pPr>
      <w:r w:rsidRPr="006061F5">
        <w:rPr>
          <w:rFonts w:ascii="Cambria" w:hAnsi="Cambria"/>
          <w:b/>
          <w:lang w:eastAsia="ko-KR"/>
        </w:rPr>
        <w:t>Dış paydaşlar ve sanayi ilişkilerine yönelik olarak:</w:t>
      </w:r>
    </w:p>
    <w:p w:rsidR="00CB1AA6" w:rsidRPr="00CB1AA6" w:rsidRDefault="00CB1AA6" w:rsidP="00CB1AA6">
      <w:pPr>
        <w:pStyle w:val="ListeParagraf"/>
        <w:numPr>
          <w:ilvl w:val="0"/>
          <w:numId w:val="36"/>
        </w:numPr>
        <w:spacing w:after="0" w:line="300" w:lineRule="exact"/>
        <w:jc w:val="both"/>
        <w:rPr>
          <w:rFonts w:ascii="Cambria" w:hAnsi="Cambria"/>
          <w:lang w:eastAsia="ko-KR"/>
        </w:rPr>
      </w:pPr>
      <w:r w:rsidRPr="00CB1AA6">
        <w:rPr>
          <w:rFonts w:ascii="Cambria" w:hAnsi="Cambria"/>
          <w:lang w:eastAsia="ko-KR"/>
        </w:rPr>
        <w:t>Dış paydaşlarla araştırma stratejisi belirleme toplantı sayısı</w:t>
      </w:r>
    </w:p>
    <w:p w:rsidR="00CB1AA6" w:rsidRPr="00CB1AA6" w:rsidRDefault="00CB1AA6" w:rsidP="00CB1AA6">
      <w:pPr>
        <w:pStyle w:val="ListeParagraf"/>
        <w:numPr>
          <w:ilvl w:val="0"/>
          <w:numId w:val="36"/>
        </w:numPr>
        <w:spacing w:after="0" w:line="300" w:lineRule="exact"/>
        <w:jc w:val="both"/>
        <w:rPr>
          <w:rFonts w:ascii="Cambria" w:hAnsi="Cambria"/>
          <w:lang w:eastAsia="ko-KR"/>
        </w:rPr>
      </w:pPr>
      <w:r w:rsidRPr="00CB1AA6">
        <w:rPr>
          <w:rFonts w:ascii="Cambria" w:hAnsi="Cambria"/>
          <w:lang w:eastAsia="ko-KR"/>
        </w:rPr>
        <w:t>Düzenlenen bilgilendirme toplantısı sayısı, katılımcı sayısı</w:t>
      </w:r>
    </w:p>
    <w:p w:rsidR="00CB1AA6" w:rsidRPr="00CB1AA6" w:rsidRDefault="00CB1AA6" w:rsidP="00CB1AA6">
      <w:pPr>
        <w:pStyle w:val="ListeParagraf"/>
        <w:numPr>
          <w:ilvl w:val="0"/>
          <w:numId w:val="36"/>
        </w:numPr>
        <w:spacing w:after="0" w:line="300" w:lineRule="exact"/>
        <w:jc w:val="both"/>
        <w:rPr>
          <w:rFonts w:ascii="Cambria" w:hAnsi="Cambria"/>
          <w:lang w:eastAsia="ko-KR"/>
        </w:rPr>
      </w:pPr>
      <w:r w:rsidRPr="00CB1AA6">
        <w:rPr>
          <w:rFonts w:ascii="Cambria" w:hAnsi="Cambria"/>
          <w:lang w:eastAsia="ko-KR"/>
        </w:rPr>
        <w:t>Geliştirilen işbirliği sayısı</w:t>
      </w:r>
    </w:p>
    <w:p w:rsidR="00CB1AA6" w:rsidRPr="00CB1AA6" w:rsidRDefault="00CB1AA6" w:rsidP="00CB1AA6">
      <w:pPr>
        <w:pStyle w:val="ListeParagraf"/>
        <w:spacing w:after="0" w:line="300" w:lineRule="exact"/>
        <w:ind w:left="425"/>
        <w:jc w:val="both"/>
        <w:rPr>
          <w:rFonts w:ascii="Cambria" w:hAnsi="Cambria"/>
          <w:lang w:eastAsia="ko-KR"/>
        </w:rPr>
      </w:pPr>
    </w:p>
    <w:p w:rsidR="00CB1AA6" w:rsidRPr="00CB1AA6" w:rsidRDefault="00CB1AA6" w:rsidP="00CB1AA6">
      <w:pPr>
        <w:tabs>
          <w:tab w:val="left" w:pos="1025"/>
        </w:tabs>
        <w:spacing w:after="0" w:line="300" w:lineRule="exact"/>
        <w:jc w:val="both"/>
        <w:rPr>
          <w:rFonts w:ascii="Cambria" w:hAnsi="Cambria"/>
          <w:lang w:eastAsia="ko-KR"/>
        </w:rPr>
      </w:pPr>
      <w:r w:rsidRPr="00CB1AA6">
        <w:rPr>
          <w:rFonts w:ascii="Cambria" w:hAnsi="Cambria"/>
          <w:lang w:eastAsia="ko-KR"/>
        </w:rPr>
        <w:t>Bu doğrultuda veriler faaliyet raporu içinde verilmiştir. Ayrıca, birikimsel olarak bu veriler, TETAM web sayfasında verilmektedir.</w:t>
      </w:r>
    </w:p>
    <w:p w:rsidR="00CB1AA6" w:rsidRPr="00CB1AA6" w:rsidRDefault="00CB1AA6" w:rsidP="00CB1AA6">
      <w:pPr>
        <w:widowControl w:val="0"/>
        <w:tabs>
          <w:tab w:val="left" w:pos="318"/>
        </w:tabs>
        <w:autoSpaceDE w:val="0"/>
        <w:autoSpaceDN w:val="0"/>
        <w:adjustRightInd w:val="0"/>
        <w:spacing w:after="0" w:line="300" w:lineRule="exact"/>
        <w:rPr>
          <w:rFonts w:ascii="Cambria" w:hAnsi="Cambria"/>
          <w:lang w:eastAsia="ko-KR"/>
        </w:rPr>
      </w:pPr>
    </w:p>
    <w:p w:rsidR="00CB1AA6" w:rsidRPr="00CB1AA6" w:rsidRDefault="00CB1AA6" w:rsidP="00CB1AA6">
      <w:pPr>
        <w:pStyle w:val="ListeParagraf"/>
        <w:spacing w:after="0" w:line="300" w:lineRule="exact"/>
        <w:ind w:left="425"/>
        <w:rPr>
          <w:rFonts w:ascii="Cambria" w:hAnsi="Cambria"/>
          <w:lang w:eastAsia="ko-KR"/>
        </w:rPr>
      </w:pPr>
    </w:p>
    <w:p w:rsidR="00CB1AA6" w:rsidRPr="00CB1AA6" w:rsidRDefault="00CB1AA6" w:rsidP="00CB1AA6">
      <w:pPr>
        <w:spacing w:after="0" w:line="300" w:lineRule="exact"/>
        <w:rPr>
          <w:rFonts w:ascii="Cambria" w:hAnsi="Cambria"/>
          <w:lang w:eastAsia="ko-KR"/>
        </w:rPr>
      </w:pPr>
    </w:p>
    <w:p w:rsidR="00CB1AA6" w:rsidRPr="00CB1AA6" w:rsidRDefault="00CB1AA6" w:rsidP="00CB1AA6">
      <w:pPr>
        <w:spacing w:after="0" w:line="300" w:lineRule="exact"/>
        <w:rPr>
          <w:rFonts w:ascii="Cambria" w:hAnsi="Cambria"/>
          <w:lang w:eastAsia="ko-KR"/>
        </w:rPr>
      </w:pPr>
    </w:p>
    <w:p w:rsidR="00E84285" w:rsidRPr="001D78BD" w:rsidRDefault="00E84285" w:rsidP="00CB1AA6">
      <w:pPr>
        <w:spacing w:after="0" w:line="300" w:lineRule="exact"/>
        <w:rPr>
          <w:rFonts w:ascii="Cambria" w:hAnsi="Cambria"/>
          <w:lang w:eastAsia="ko-KR"/>
        </w:rPr>
      </w:pPr>
    </w:p>
    <w:sectPr w:rsidR="00E84285" w:rsidRPr="001D78BD" w:rsidSect="00D9381D">
      <w:headerReference w:type="defaul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AEF" w:rsidRDefault="00A04AEF" w:rsidP="00D9381D">
      <w:pPr>
        <w:spacing w:after="0" w:line="240" w:lineRule="auto"/>
      </w:pPr>
      <w:r>
        <w:separator/>
      </w:r>
    </w:p>
  </w:endnote>
  <w:endnote w:type="continuationSeparator" w:id="0">
    <w:p w:rsidR="00A04AEF" w:rsidRDefault="00A04AEF"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eneva">
    <w:charset w:val="00"/>
    <w:family w:val="auto"/>
    <w:pitch w:val="variable"/>
    <w:sig w:usb0="E00002FF" w:usb1="5200205F" w:usb2="00A0C000" w:usb3="00000000" w:csb0="0000019F" w:csb1="00000000"/>
  </w:font>
  <w:font w:name="Helvetica">
    <w:panose1 w:val="020B0604020202020204"/>
    <w:charset w:val="A2"/>
    <w:family w:val="swiss"/>
    <w:pitch w:val="variable"/>
    <w:sig w:usb0="00000007" w:usb1="00000000" w:usb2="00000000" w:usb3="00000000" w:csb0="00000093" w:csb1="00000000"/>
  </w:font>
  <w:font w:name="CG Times">
    <w:altName w:val="Times New Roman"/>
    <w:panose1 w:val="02020603050405020304"/>
    <w:charset w:val="A2"/>
    <w:family w:val="roman"/>
    <w:pitch w:val="variable"/>
    <w:sig w:usb0="00000007" w:usb1="00000000" w:usb2="00000000" w:usb3="00000000" w:csb0="00000093"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Times">
    <w:panose1 w:val="02020603050405020304"/>
    <w:charset w:val="A2"/>
    <w:family w:val="roman"/>
    <w:pitch w:val="variable"/>
    <w:sig w:usb0="00000007" w:usb1="00000000" w:usb2="00000000" w:usb3="00000000" w:csb0="00000093" w:csb1="00000000"/>
  </w:font>
  <w:font w:name="InterstateLight">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AEF" w:rsidRDefault="00A04AEF" w:rsidP="00D9381D">
      <w:pPr>
        <w:spacing w:after="0" w:line="240" w:lineRule="auto"/>
      </w:pPr>
      <w:r>
        <w:separator/>
      </w:r>
    </w:p>
  </w:footnote>
  <w:footnote w:type="continuationSeparator" w:id="0">
    <w:p w:rsidR="00A04AEF" w:rsidRDefault="00A04AEF" w:rsidP="00D9381D">
      <w:pPr>
        <w:spacing w:after="0" w:line="240" w:lineRule="auto"/>
      </w:pPr>
      <w:r>
        <w:continuationSeparator/>
      </w:r>
    </w:p>
  </w:footnote>
  <w:footnote w:id="1">
    <w:p w:rsidR="00B30C3E" w:rsidRPr="0021649F" w:rsidRDefault="00B30C3E" w:rsidP="002179F0">
      <w:pPr>
        <w:pStyle w:val="DipnotMetni"/>
        <w:rPr>
          <w:sz w:val="18"/>
        </w:rPr>
      </w:pPr>
      <w:r>
        <w:rPr>
          <w:rStyle w:val="DipnotBavurusu"/>
        </w:rPr>
        <w:footnoteRef/>
      </w:r>
      <w:r>
        <w:t xml:space="preserve"> </w:t>
      </w:r>
      <w:hyperlink r:id="rId1" w:history="1">
        <w:r w:rsidRPr="0021649F">
          <w:rPr>
            <w:rStyle w:val="Kpr"/>
            <w:rFonts w:ascii="Trebuchet MS" w:hAnsi="Trebuchet MS"/>
            <w:sz w:val="18"/>
          </w:rPr>
          <w:t>https://arastirma.boun.edu.tr/sites/arastirma.boun.edu.tr/files/users/enformatik_strateji_belgesi_web.pdf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B30C3E">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B30C3E" w:rsidRDefault="00B30C3E">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Teleiletişim ve Enformatik Teknolojileri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20-01-01T00:00:00Z">
            <w:dateFormat w:val="yyyy"/>
            <w:lid w:val="tr-TR"/>
            <w:storeMappedDataAs w:val="dateTime"/>
            <w:calendar w:val="gregorian"/>
          </w:date>
        </w:sdtPr>
        <w:sdtContent>
          <w:tc>
            <w:tcPr>
              <w:tcW w:w="1105" w:type="dxa"/>
            </w:tcPr>
            <w:p w:rsidR="00B30C3E" w:rsidRDefault="00B30C3E" w:rsidP="00EF680E">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w:t>
              </w:r>
              <w:r>
                <w:rPr>
                  <w:b/>
                  <w:color w:val="808080" w:themeColor="background1" w:themeShade="80"/>
                  <w:sz w:val="24"/>
                  <w:szCs w:val="24"/>
                </w:rPr>
                <w:t>20</w:t>
              </w:r>
            </w:p>
          </w:tc>
        </w:sdtContent>
      </w:sdt>
    </w:tr>
  </w:tbl>
  <w:p w:rsidR="00B30C3E" w:rsidRDefault="00B30C3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BD15132_"/>
      </v:shape>
    </w:pict>
  </w:numPicBullet>
  <w:abstractNum w:abstractNumId="0">
    <w:nsid w:val="04100D7B"/>
    <w:multiLevelType w:val="hybridMultilevel"/>
    <w:tmpl w:val="D2386D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1833AB"/>
    <w:multiLevelType w:val="hybridMultilevel"/>
    <w:tmpl w:val="37D8E230"/>
    <w:lvl w:ilvl="0" w:tplc="F2EA93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7813A9"/>
    <w:multiLevelType w:val="singleLevel"/>
    <w:tmpl w:val="B1E425A4"/>
    <w:lvl w:ilvl="0">
      <w:start w:val="1"/>
      <w:numFmt w:val="decimal"/>
      <w:lvlText w:val="%1."/>
      <w:lvlJc w:val="left"/>
      <w:pPr>
        <w:tabs>
          <w:tab w:val="num" w:pos="360"/>
        </w:tabs>
        <w:ind w:left="360" w:hanging="360"/>
      </w:pPr>
      <w:rPr>
        <w:b/>
      </w:rPr>
    </w:lvl>
  </w:abstractNum>
  <w:abstractNum w:abstractNumId="4">
    <w:nsid w:val="0D4956E5"/>
    <w:multiLevelType w:val="hybridMultilevel"/>
    <w:tmpl w:val="CAFA543C"/>
    <w:lvl w:ilvl="0" w:tplc="D8CC9D98">
      <w:start w:val="6"/>
      <w:numFmt w:val="upperRoman"/>
      <w:lvlText w:val="%1."/>
      <w:lvlJc w:val="left"/>
      <w:pPr>
        <w:ind w:left="710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C266A3"/>
    <w:multiLevelType w:val="multilevel"/>
    <w:tmpl w:val="71A41E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1411139E"/>
    <w:multiLevelType w:val="hybridMultilevel"/>
    <w:tmpl w:val="8BE08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146323"/>
    <w:multiLevelType w:val="hybridMultilevel"/>
    <w:tmpl w:val="22940D3C"/>
    <w:lvl w:ilvl="0" w:tplc="380CB38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EC4886"/>
    <w:multiLevelType w:val="hybridMultilevel"/>
    <w:tmpl w:val="F61C4A4E"/>
    <w:lvl w:ilvl="0" w:tplc="27960C02">
      <w:start w:val="277"/>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0">
    <w:nsid w:val="236C2816"/>
    <w:multiLevelType w:val="hybridMultilevel"/>
    <w:tmpl w:val="2908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D54E87"/>
    <w:multiLevelType w:val="multilevel"/>
    <w:tmpl w:val="5EE86A50"/>
    <w:lvl w:ilvl="0">
      <w:start w:val="1"/>
      <w:numFmt w:val="decimal"/>
      <w:lvlText w:val="%1."/>
      <w:lvlJc w:val="left"/>
      <w:pPr>
        <w:tabs>
          <w:tab w:val="num" w:pos="502"/>
        </w:tabs>
        <w:ind w:left="502" w:hanging="360"/>
      </w:pPr>
      <w:rPr>
        <w:b/>
        <w:color w:val="00000A"/>
        <w:sz w:val="24"/>
        <w:szCs w:val="24"/>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13">
    <w:nsid w:val="2D734DC9"/>
    <w:multiLevelType w:val="hybridMultilevel"/>
    <w:tmpl w:val="CCC07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340B4EDF"/>
    <w:multiLevelType w:val="multilevel"/>
    <w:tmpl w:val="7BD6457C"/>
    <w:lvl w:ilvl="0">
      <w:start w:val="1"/>
      <w:numFmt w:val="decimal"/>
      <w:lvlText w:val="%1."/>
      <w:lvlJc w:val="left"/>
      <w:pPr>
        <w:tabs>
          <w:tab w:val="num" w:pos="720"/>
        </w:tabs>
        <w:ind w:left="720" w:hanging="360"/>
      </w:pPr>
      <w:rPr>
        <w:b/>
        <w:color w:val="00000A"/>
        <w:sz w:val="24"/>
        <w:szCs w:val="24"/>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16">
    <w:nsid w:val="3D91353C"/>
    <w:multiLevelType w:val="hybridMultilevel"/>
    <w:tmpl w:val="E0D6EF7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nsid w:val="3FA010D8"/>
    <w:multiLevelType w:val="hybridMultilevel"/>
    <w:tmpl w:val="B296A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21145A1"/>
    <w:multiLevelType w:val="multilevel"/>
    <w:tmpl w:val="F6106126"/>
    <w:lvl w:ilvl="0">
      <w:start w:val="6"/>
      <w:numFmt w:val="decimal"/>
      <w:lvlText w:val="%1"/>
      <w:lvlJc w:val="left"/>
      <w:pPr>
        <w:ind w:left="360" w:hanging="360"/>
      </w:pPr>
      <w:rPr>
        <w:rFonts w:hint="default"/>
      </w:rPr>
    </w:lvl>
    <w:lvl w:ilvl="1">
      <w:start w:val="9"/>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49D529B9"/>
    <w:multiLevelType w:val="hybridMultilevel"/>
    <w:tmpl w:val="A7143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ABF3CDF"/>
    <w:multiLevelType w:val="multilevel"/>
    <w:tmpl w:val="746CD8DE"/>
    <w:lvl w:ilvl="0">
      <w:start w:val="1"/>
      <w:numFmt w:val="upperRoman"/>
      <w:lvlText w:val="%1."/>
      <w:lvlJc w:val="righ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B4434F0"/>
    <w:multiLevelType w:val="hybridMultilevel"/>
    <w:tmpl w:val="87E6F0A2"/>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23">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5">
    <w:nsid w:val="50800C05"/>
    <w:multiLevelType w:val="hybridMultilevel"/>
    <w:tmpl w:val="A96C1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7">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nsid w:val="550E49FB"/>
    <w:multiLevelType w:val="hybridMultilevel"/>
    <w:tmpl w:val="703AD18A"/>
    <w:lvl w:ilvl="0" w:tplc="4352113A">
      <w:start w:val="1"/>
      <w:numFmt w:val="decimal"/>
      <w:lvlText w:val="%1)"/>
      <w:lvlJc w:val="left"/>
      <w:pPr>
        <w:ind w:left="720" w:hanging="360"/>
      </w:pPr>
      <w:rPr>
        <w:rFonts w:ascii="Times New Roman" w:hAnsi="Times New Roman" w:cs="Times New Roman" w:hint="default"/>
        <w:b/>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A40213A"/>
    <w:multiLevelType w:val="multilevel"/>
    <w:tmpl w:val="4A261A28"/>
    <w:lvl w:ilvl="0">
      <w:start w:val="1"/>
      <w:numFmt w:val="decimal"/>
      <w:lvlText w:val="%1."/>
      <w:lvlJc w:val="left"/>
      <w:pPr>
        <w:tabs>
          <w:tab w:val="num" w:pos="502"/>
        </w:tabs>
        <w:ind w:left="502" w:hanging="360"/>
      </w:pPr>
      <w:rPr>
        <w:b/>
        <w:color w:val="00000A"/>
        <w:sz w:val="24"/>
        <w:szCs w:val="24"/>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30">
    <w:nsid w:val="65AA6595"/>
    <w:multiLevelType w:val="hybridMultilevel"/>
    <w:tmpl w:val="9EC09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6DF49C3"/>
    <w:multiLevelType w:val="hybridMultilevel"/>
    <w:tmpl w:val="78BA0928"/>
    <w:lvl w:ilvl="0" w:tplc="FF725D7A">
      <w:start w:val="110"/>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2">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3">
    <w:nsid w:val="6C17005D"/>
    <w:multiLevelType w:val="multilevel"/>
    <w:tmpl w:val="35626992"/>
    <w:lvl w:ilvl="0">
      <w:start w:val="3"/>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DFD5CBA"/>
    <w:multiLevelType w:val="hybridMultilevel"/>
    <w:tmpl w:val="15829AC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37">
    <w:nsid w:val="76B26520"/>
    <w:multiLevelType w:val="hybridMultilevel"/>
    <w:tmpl w:val="A1DCE56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F5E034B"/>
    <w:multiLevelType w:val="multilevel"/>
    <w:tmpl w:val="144E6D26"/>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35"/>
  </w:num>
  <w:num w:numId="2">
    <w:abstractNumId w:val="39"/>
  </w:num>
  <w:num w:numId="3">
    <w:abstractNumId w:val="11"/>
  </w:num>
  <w:num w:numId="4">
    <w:abstractNumId w:val="7"/>
  </w:num>
  <w:num w:numId="5">
    <w:abstractNumId w:val="38"/>
  </w:num>
  <w:num w:numId="6">
    <w:abstractNumId w:val="27"/>
  </w:num>
  <w:num w:numId="7">
    <w:abstractNumId w:val="23"/>
  </w:num>
  <w:num w:numId="8">
    <w:abstractNumId w:val="14"/>
  </w:num>
  <w:num w:numId="9">
    <w:abstractNumId w:val="36"/>
  </w:num>
  <w:num w:numId="10">
    <w:abstractNumId w:val="2"/>
  </w:num>
  <w:num w:numId="11">
    <w:abstractNumId w:val="32"/>
  </w:num>
  <w:num w:numId="12">
    <w:abstractNumId w:val="24"/>
  </w:num>
  <w:num w:numId="13">
    <w:abstractNumId w:val="22"/>
  </w:num>
  <w:num w:numId="14">
    <w:abstractNumId w:val="26"/>
  </w:num>
  <w:num w:numId="15">
    <w:abstractNumId w:val="16"/>
  </w:num>
  <w:num w:numId="16">
    <w:abstractNumId w:val="5"/>
  </w:num>
  <w:num w:numId="17">
    <w:abstractNumId w:val="30"/>
  </w:num>
  <w:num w:numId="18">
    <w:abstractNumId w:val="40"/>
  </w:num>
  <w:num w:numId="19">
    <w:abstractNumId w:val="25"/>
  </w:num>
  <w:num w:numId="20">
    <w:abstractNumId w:val="13"/>
  </w:num>
  <w:num w:numId="21">
    <w:abstractNumId w:val="6"/>
  </w:num>
  <w:num w:numId="22">
    <w:abstractNumId w:val="19"/>
  </w:num>
  <w:num w:numId="23">
    <w:abstractNumId w:val="15"/>
  </w:num>
  <w:num w:numId="24">
    <w:abstractNumId w:val="8"/>
  </w:num>
  <w:num w:numId="25">
    <w:abstractNumId w:val="28"/>
  </w:num>
  <w:num w:numId="26">
    <w:abstractNumId w:val="3"/>
  </w:num>
  <w:num w:numId="27">
    <w:abstractNumId w:val="37"/>
  </w:num>
  <w:num w:numId="28">
    <w:abstractNumId w:val="17"/>
  </w:num>
  <w:num w:numId="29">
    <w:abstractNumId w:val="29"/>
  </w:num>
  <w:num w:numId="30">
    <w:abstractNumId w:val="12"/>
  </w:num>
  <w:num w:numId="31">
    <w:abstractNumId w:val="0"/>
  </w:num>
  <w:num w:numId="32">
    <w:abstractNumId w:val="20"/>
  </w:num>
  <w:num w:numId="33">
    <w:abstractNumId w:val="1"/>
  </w:num>
  <w:num w:numId="34">
    <w:abstractNumId w:val="4"/>
  </w:num>
  <w:num w:numId="35">
    <w:abstractNumId w:val="21"/>
  </w:num>
  <w:num w:numId="36">
    <w:abstractNumId w:val="10"/>
  </w:num>
  <w:num w:numId="37">
    <w:abstractNumId w:val="34"/>
  </w:num>
  <w:num w:numId="38">
    <w:abstractNumId w:val="9"/>
  </w:num>
  <w:num w:numId="39">
    <w:abstractNumId w:val="31"/>
  </w:num>
  <w:num w:numId="40">
    <w:abstractNumId w:val="1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09F9"/>
    <w:rsid w:val="000026D9"/>
    <w:rsid w:val="0000272E"/>
    <w:rsid w:val="0000304D"/>
    <w:rsid w:val="000068F1"/>
    <w:rsid w:val="00006C0B"/>
    <w:rsid w:val="0000743E"/>
    <w:rsid w:val="0001055E"/>
    <w:rsid w:val="00011B7B"/>
    <w:rsid w:val="00012CCD"/>
    <w:rsid w:val="000136AC"/>
    <w:rsid w:val="00013DD8"/>
    <w:rsid w:val="00014110"/>
    <w:rsid w:val="00014478"/>
    <w:rsid w:val="000152EC"/>
    <w:rsid w:val="000167DB"/>
    <w:rsid w:val="00017C2F"/>
    <w:rsid w:val="00020288"/>
    <w:rsid w:val="00020962"/>
    <w:rsid w:val="00021571"/>
    <w:rsid w:val="00022DDB"/>
    <w:rsid w:val="00024B34"/>
    <w:rsid w:val="0002641F"/>
    <w:rsid w:val="00026959"/>
    <w:rsid w:val="0002747D"/>
    <w:rsid w:val="00027BEB"/>
    <w:rsid w:val="00027C2F"/>
    <w:rsid w:val="00031AFB"/>
    <w:rsid w:val="00031C33"/>
    <w:rsid w:val="000326BF"/>
    <w:rsid w:val="00035263"/>
    <w:rsid w:val="0003570B"/>
    <w:rsid w:val="000376B7"/>
    <w:rsid w:val="00037B99"/>
    <w:rsid w:val="000407CA"/>
    <w:rsid w:val="0004109B"/>
    <w:rsid w:val="00042CD7"/>
    <w:rsid w:val="00045483"/>
    <w:rsid w:val="000459E0"/>
    <w:rsid w:val="00046582"/>
    <w:rsid w:val="000472C8"/>
    <w:rsid w:val="000473A6"/>
    <w:rsid w:val="00050B4B"/>
    <w:rsid w:val="00053BC7"/>
    <w:rsid w:val="00054259"/>
    <w:rsid w:val="0005573D"/>
    <w:rsid w:val="00064866"/>
    <w:rsid w:val="0006725C"/>
    <w:rsid w:val="000677E5"/>
    <w:rsid w:val="00070C1E"/>
    <w:rsid w:val="000712B6"/>
    <w:rsid w:val="00071818"/>
    <w:rsid w:val="00074053"/>
    <w:rsid w:val="00074A37"/>
    <w:rsid w:val="00076588"/>
    <w:rsid w:val="000828D7"/>
    <w:rsid w:val="00082FA4"/>
    <w:rsid w:val="00083C64"/>
    <w:rsid w:val="00085BB0"/>
    <w:rsid w:val="00085EFA"/>
    <w:rsid w:val="00086E9F"/>
    <w:rsid w:val="00087D92"/>
    <w:rsid w:val="0009118E"/>
    <w:rsid w:val="00092F3C"/>
    <w:rsid w:val="00095ED3"/>
    <w:rsid w:val="000A0AC9"/>
    <w:rsid w:val="000A1E81"/>
    <w:rsid w:val="000A3C68"/>
    <w:rsid w:val="000A5C49"/>
    <w:rsid w:val="000A6E7F"/>
    <w:rsid w:val="000A79A0"/>
    <w:rsid w:val="000B026B"/>
    <w:rsid w:val="000B0816"/>
    <w:rsid w:val="000B0E71"/>
    <w:rsid w:val="000B15D6"/>
    <w:rsid w:val="000B26AF"/>
    <w:rsid w:val="000B60C2"/>
    <w:rsid w:val="000B65F8"/>
    <w:rsid w:val="000B65FC"/>
    <w:rsid w:val="000B66CC"/>
    <w:rsid w:val="000B747E"/>
    <w:rsid w:val="000C41AC"/>
    <w:rsid w:val="000C4C4D"/>
    <w:rsid w:val="000C72A1"/>
    <w:rsid w:val="000D029F"/>
    <w:rsid w:val="000D122B"/>
    <w:rsid w:val="000D2332"/>
    <w:rsid w:val="000D3B2C"/>
    <w:rsid w:val="000D4E94"/>
    <w:rsid w:val="000E3C18"/>
    <w:rsid w:val="000E4515"/>
    <w:rsid w:val="000E551A"/>
    <w:rsid w:val="000E60FA"/>
    <w:rsid w:val="000F0096"/>
    <w:rsid w:val="000F0592"/>
    <w:rsid w:val="000F490B"/>
    <w:rsid w:val="00103979"/>
    <w:rsid w:val="00103A39"/>
    <w:rsid w:val="00106F2C"/>
    <w:rsid w:val="00121071"/>
    <w:rsid w:val="0012191B"/>
    <w:rsid w:val="001221D1"/>
    <w:rsid w:val="00122FFC"/>
    <w:rsid w:val="00124E27"/>
    <w:rsid w:val="00125B29"/>
    <w:rsid w:val="001262F6"/>
    <w:rsid w:val="00126DB4"/>
    <w:rsid w:val="0013058D"/>
    <w:rsid w:val="00133E65"/>
    <w:rsid w:val="00135F41"/>
    <w:rsid w:val="0013693D"/>
    <w:rsid w:val="00136A09"/>
    <w:rsid w:val="00140178"/>
    <w:rsid w:val="00143EA3"/>
    <w:rsid w:val="00145601"/>
    <w:rsid w:val="00145AE7"/>
    <w:rsid w:val="001548FD"/>
    <w:rsid w:val="00154952"/>
    <w:rsid w:val="00154DD8"/>
    <w:rsid w:val="00155685"/>
    <w:rsid w:val="001573D9"/>
    <w:rsid w:val="0016014C"/>
    <w:rsid w:val="0016057D"/>
    <w:rsid w:val="00164173"/>
    <w:rsid w:val="001659C1"/>
    <w:rsid w:val="00167E33"/>
    <w:rsid w:val="00170172"/>
    <w:rsid w:val="00171240"/>
    <w:rsid w:val="00171500"/>
    <w:rsid w:val="00172F13"/>
    <w:rsid w:val="00173C63"/>
    <w:rsid w:val="00174DDB"/>
    <w:rsid w:val="001770EC"/>
    <w:rsid w:val="0017782C"/>
    <w:rsid w:val="001803BA"/>
    <w:rsid w:val="0018093E"/>
    <w:rsid w:val="00180AAE"/>
    <w:rsid w:val="001811D2"/>
    <w:rsid w:val="00182F67"/>
    <w:rsid w:val="00185230"/>
    <w:rsid w:val="00185F00"/>
    <w:rsid w:val="0019168B"/>
    <w:rsid w:val="00191B0B"/>
    <w:rsid w:val="00192530"/>
    <w:rsid w:val="00192FCF"/>
    <w:rsid w:val="0019349B"/>
    <w:rsid w:val="00194451"/>
    <w:rsid w:val="001A0DA7"/>
    <w:rsid w:val="001A58CA"/>
    <w:rsid w:val="001A769F"/>
    <w:rsid w:val="001B0FD7"/>
    <w:rsid w:val="001B3A74"/>
    <w:rsid w:val="001B56DB"/>
    <w:rsid w:val="001B64B8"/>
    <w:rsid w:val="001B739E"/>
    <w:rsid w:val="001B7F8B"/>
    <w:rsid w:val="001C13BE"/>
    <w:rsid w:val="001C32B6"/>
    <w:rsid w:val="001C47FB"/>
    <w:rsid w:val="001C48E0"/>
    <w:rsid w:val="001C57B5"/>
    <w:rsid w:val="001C78E3"/>
    <w:rsid w:val="001D131C"/>
    <w:rsid w:val="001D2EDA"/>
    <w:rsid w:val="001D5ACE"/>
    <w:rsid w:val="001D78BD"/>
    <w:rsid w:val="001E1D3A"/>
    <w:rsid w:val="001E5E22"/>
    <w:rsid w:val="001E6A3E"/>
    <w:rsid w:val="001F1502"/>
    <w:rsid w:val="001F1C92"/>
    <w:rsid w:val="001F2460"/>
    <w:rsid w:val="001F5C3E"/>
    <w:rsid w:val="001F5D40"/>
    <w:rsid w:val="001F5EDE"/>
    <w:rsid w:val="001F611E"/>
    <w:rsid w:val="001F76A9"/>
    <w:rsid w:val="00201638"/>
    <w:rsid w:val="00202020"/>
    <w:rsid w:val="0020443C"/>
    <w:rsid w:val="00204DFD"/>
    <w:rsid w:val="002074ED"/>
    <w:rsid w:val="00210035"/>
    <w:rsid w:val="00212934"/>
    <w:rsid w:val="00214BA5"/>
    <w:rsid w:val="0021572A"/>
    <w:rsid w:val="00216612"/>
    <w:rsid w:val="00216C1A"/>
    <w:rsid w:val="002170F4"/>
    <w:rsid w:val="00217925"/>
    <w:rsid w:val="002179F0"/>
    <w:rsid w:val="00220BAD"/>
    <w:rsid w:val="002219EC"/>
    <w:rsid w:val="002233C3"/>
    <w:rsid w:val="0022708F"/>
    <w:rsid w:val="00227A43"/>
    <w:rsid w:val="00231FDC"/>
    <w:rsid w:val="0023337A"/>
    <w:rsid w:val="00235FA1"/>
    <w:rsid w:val="0024069D"/>
    <w:rsid w:val="00242F50"/>
    <w:rsid w:val="002430E9"/>
    <w:rsid w:val="002452A3"/>
    <w:rsid w:val="00246E71"/>
    <w:rsid w:val="002471B2"/>
    <w:rsid w:val="00256B00"/>
    <w:rsid w:val="002631D1"/>
    <w:rsid w:val="002638E2"/>
    <w:rsid w:val="00265F5C"/>
    <w:rsid w:val="00270CA9"/>
    <w:rsid w:val="00276123"/>
    <w:rsid w:val="00277675"/>
    <w:rsid w:val="00277ABC"/>
    <w:rsid w:val="002822B5"/>
    <w:rsid w:val="00283DC8"/>
    <w:rsid w:val="00285883"/>
    <w:rsid w:val="00287D31"/>
    <w:rsid w:val="0029239A"/>
    <w:rsid w:val="0029310B"/>
    <w:rsid w:val="002940B2"/>
    <w:rsid w:val="002A02BD"/>
    <w:rsid w:val="002A0F81"/>
    <w:rsid w:val="002A19BE"/>
    <w:rsid w:val="002A6AD6"/>
    <w:rsid w:val="002A7769"/>
    <w:rsid w:val="002B0077"/>
    <w:rsid w:val="002B17EF"/>
    <w:rsid w:val="002B30B7"/>
    <w:rsid w:val="002B5AA5"/>
    <w:rsid w:val="002B7276"/>
    <w:rsid w:val="002C0C4F"/>
    <w:rsid w:val="002C26FC"/>
    <w:rsid w:val="002C3DB7"/>
    <w:rsid w:val="002C3E05"/>
    <w:rsid w:val="002C51C0"/>
    <w:rsid w:val="002C6AB0"/>
    <w:rsid w:val="002C7307"/>
    <w:rsid w:val="002C791C"/>
    <w:rsid w:val="002D07F1"/>
    <w:rsid w:val="002D095C"/>
    <w:rsid w:val="002D09A1"/>
    <w:rsid w:val="002D1470"/>
    <w:rsid w:val="002D3212"/>
    <w:rsid w:val="002D5CCD"/>
    <w:rsid w:val="002D6349"/>
    <w:rsid w:val="002D785D"/>
    <w:rsid w:val="002E006E"/>
    <w:rsid w:val="002E41DC"/>
    <w:rsid w:val="002F02E1"/>
    <w:rsid w:val="002F2D96"/>
    <w:rsid w:val="002F32EF"/>
    <w:rsid w:val="002F4AE7"/>
    <w:rsid w:val="002F5625"/>
    <w:rsid w:val="002F77DE"/>
    <w:rsid w:val="003025F9"/>
    <w:rsid w:val="0030308E"/>
    <w:rsid w:val="003038EA"/>
    <w:rsid w:val="00303CC9"/>
    <w:rsid w:val="003049CC"/>
    <w:rsid w:val="00305BC2"/>
    <w:rsid w:val="0030701A"/>
    <w:rsid w:val="003138F2"/>
    <w:rsid w:val="00317CEC"/>
    <w:rsid w:val="0032021F"/>
    <w:rsid w:val="00322DED"/>
    <w:rsid w:val="00323F84"/>
    <w:rsid w:val="003254AC"/>
    <w:rsid w:val="00325B59"/>
    <w:rsid w:val="00325BAD"/>
    <w:rsid w:val="00326B29"/>
    <w:rsid w:val="00330EAD"/>
    <w:rsid w:val="0033213F"/>
    <w:rsid w:val="00334753"/>
    <w:rsid w:val="00340E6C"/>
    <w:rsid w:val="00344193"/>
    <w:rsid w:val="00346684"/>
    <w:rsid w:val="0034769A"/>
    <w:rsid w:val="00350705"/>
    <w:rsid w:val="00350FDA"/>
    <w:rsid w:val="003523DA"/>
    <w:rsid w:val="0035275B"/>
    <w:rsid w:val="0035699D"/>
    <w:rsid w:val="00356E84"/>
    <w:rsid w:val="00356EF0"/>
    <w:rsid w:val="003606B1"/>
    <w:rsid w:val="00360FC9"/>
    <w:rsid w:val="00363095"/>
    <w:rsid w:val="00363391"/>
    <w:rsid w:val="0036517C"/>
    <w:rsid w:val="00365CFB"/>
    <w:rsid w:val="00366A87"/>
    <w:rsid w:val="00374CA2"/>
    <w:rsid w:val="00376E85"/>
    <w:rsid w:val="00380136"/>
    <w:rsid w:val="00383CFC"/>
    <w:rsid w:val="00385B94"/>
    <w:rsid w:val="0038602B"/>
    <w:rsid w:val="00386C7C"/>
    <w:rsid w:val="00387378"/>
    <w:rsid w:val="0039136C"/>
    <w:rsid w:val="00391A1C"/>
    <w:rsid w:val="00391AB7"/>
    <w:rsid w:val="00394576"/>
    <w:rsid w:val="00394B6C"/>
    <w:rsid w:val="00396F6A"/>
    <w:rsid w:val="003974F8"/>
    <w:rsid w:val="003A0C79"/>
    <w:rsid w:val="003A2725"/>
    <w:rsid w:val="003A33C4"/>
    <w:rsid w:val="003A36D3"/>
    <w:rsid w:val="003A636B"/>
    <w:rsid w:val="003A72A3"/>
    <w:rsid w:val="003B27BE"/>
    <w:rsid w:val="003B3D01"/>
    <w:rsid w:val="003B3E46"/>
    <w:rsid w:val="003B435F"/>
    <w:rsid w:val="003B5A4B"/>
    <w:rsid w:val="003B5FCB"/>
    <w:rsid w:val="003B65A3"/>
    <w:rsid w:val="003C115C"/>
    <w:rsid w:val="003C20B7"/>
    <w:rsid w:val="003C3459"/>
    <w:rsid w:val="003C4984"/>
    <w:rsid w:val="003C504D"/>
    <w:rsid w:val="003C5100"/>
    <w:rsid w:val="003D0DB7"/>
    <w:rsid w:val="003D319F"/>
    <w:rsid w:val="003D3FF6"/>
    <w:rsid w:val="003D4863"/>
    <w:rsid w:val="003D561E"/>
    <w:rsid w:val="003E01B1"/>
    <w:rsid w:val="003E066B"/>
    <w:rsid w:val="003E1385"/>
    <w:rsid w:val="003E28EA"/>
    <w:rsid w:val="003E2DD7"/>
    <w:rsid w:val="003E3F67"/>
    <w:rsid w:val="003E5EED"/>
    <w:rsid w:val="003F0F92"/>
    <w:rsid w:val="003F2B90"/>
    <w:rsid w:val="003F30FE"/>
    <w:rsid w:val="003F3BB1"/>
    <w:rsid w:val="003F4DA9"/>
    <w:rsid w:val="003F6307"/>
    <w:rsid w:val="003F6459"/>
    <w:rsid w:val="003F7A37"/>
    <w:rsid w:val="003F7B31"/>
    <w:rsid w:val="003F7D68"/>
    <w:rsid w:val="00400F7C"/>
    <w:rsid w:val="00403386"/>
    <w:rsid w:val="004058A4"/>
    <w:rsid w:val="00405C5C"/>
    <w:rsid w:val="00407A55"/>
    <w:rsid w:val="00410B32"/>
    <w:rsid w:val="004123EC"/>
    <w:rsid w:val="00412E4B"/>
    <w:rsid w:val="00417465"/>
    <w:rsid w:val="00417F44"/>
    <w:rsid w:val="00421910"/>
    <w:rsid w:val="00421A35"/>
    <w:rsid w:val="00424AF9"/>
    <w:rsid w:val="00426B3D"/>
    <w:rsid w:val="004278F4"/>
    <w:rsid w:val="00427B79"/>
    <w:rsid w:val="00430023"/>
    <w:rsid w:val="00430A05"/>
    <w:rsid w:val="004317EF"/>
    <w:rsid w:val="0043299F"/>
    <w:rsid w:val="00433523"/>
    <w:rsid w:val="00433AB1"/>
    <w:rsid w:val="00434236"/>
    <w:rsid w:val="0043653D"/>
    <w:rsid w:val="004412FF"/>
    <w:rsid w:val="004413D6"/>
    <w:rsid w:val="0044241D"/>
    <w:rsid w:val="004443A8"/>
    <w:rsid w:val="00446832"/>
    <w:rsid w:val="004472C4"/>
    <w:rsid w:val="00451F6E"/>
    <w:rsid w:val="004520C0"/>
    <w:rsid w:val="004532DF"/>
    <w:rsid w:val="00453E85"/>
    <w:rsid w:val="00456950"/>
    <w:rsid w:val="00457019"/>
    <w:rsid w:val="004576F4"/>
    <w:rsid w:val="004577EA"/>
    <w:rsid w:val="004609B1"/>
    <w:rsid w:val="00460DB9"/>
    <w:rsid w:val="0046461D"/>
    <w:rsid w:val="00465004"/>
    <w:rsid w:val="00465678"/>
    <w:rsid w:val="004657A1"/>
    <w:rsid w:val="00470288"/>
    <w:rsid w:val="00480F5E"/>
    <w:rsid w:val="004811EB"/>
    <w:rsid w:val="00482A0E"/>
    <w:rsid w:val="00483B58"/>
    <w:rsid w:val="00486056"/>
    <w:rsid w:val="00490AF5"/>
    <w:rsid w:val="00492B7F"/>
    <w:rsid w:val="00496543"/>
    <w:rsid w:val="004A1BC4"/>
    <w:rsid w:val="004A39FD"/>
    <w:rsid w:val="004A5711"/>
    <w:rsid w:val="004A7650"/>
    <w:rsid w:val="004B011A"/>
    <w:rsid w:val="004B1722"/>
    <w:rsid w:val="004B2E27"/>
    <w:rsid w:val="004B4BFD"/>
    <w:rsid w:val="004C21B1"/>
    <w:rsid w:val="004C6024"/>
    <w:rsid w:val="004C6F3A"/>
    <w:rsid w:val="004D0629"/>
    <w:rsid w:val="004D0C9D"/>
    <w:rsid w:val="004D311C"/>
    <w:rsid w:val="004D536E"/>
    <w:rsid w:val="004D5650"/>
    <w:rsid w:val="004D7CC9"/>
    <w:rsid w:val="004E22D3"/>
    <w:rsid w:val="004E4D19"/>
    <w:rsid w:val="004E51AA"/>
    <w:rsid w:val="004E678D"/>
    <w:rsid w:val="004E7E6E"/>
    <w:rsid w:val="004F0FF2"/>
    <w:rsid w:val="004F242E"/>
    <w:rsid w:val="004F38FF"/>
    <w:rsid w:val="004F58DE"/>
    <w:rsid w:val="004F5E83"/>
    <w:rsid w:val="00501BED"/>
    <w:rsid w:val="005022F3"/>
    <w:rsid w:val="00502A25"/>
    <w:rsid w:val="00505E0E"/>
    <w:rsid w:val="00506350"/>
    <w:rsid w:val="005067D2"/>
    <w:rsid w:val="005107BA"/>
    <w:rsid w:val="0051112C"/>
    <w:rsid w:val="00511E29"/>
    <w:rsid w:val="00512A2B"/>
    <w:rsid w:val="0051352B"/>
    <w:rsid w:val="00513E49"/>
    <w:rsid w:val="00516818"/>
    <w:rsid w:val="00517001"/>
    <w:rsid w:val="00520D93"/>
    <w:rsid w:val="0052177C"/>
    <w:rsid w:val="00521C9F"/>
    <w:rsid w:val="00521E49"/>
    <w:rsid w:val="00522364"/>
    <w:rsid w:val="00523845"/>
    <w:rsid w:val="0052536A"/>
    <w:rsid w:val="00526424"/>
    <w:rsid w:val="00526B57"/>
    <w:rsid w:val="00531583"/>
    <w:rsid w:val="00532361"/>
    <w:rsid w:val="00532D0E"/>
    <w:rsid w:val="00533D49"/>
    <w:rsid w:val="00534016"/>
    <w:rsid w:val="00535C1A"/>
    <w:rsid w:val="0053601C"/>
    <w:rsid w:val="005370F2"/>
    <w:rsid w:val="00537E6D"/>
    <w:rsid w:val="00540127"/>
    <w:rsid w:val="00540D54"/>
    <w:rsid w:val="00542545"/>
    <w:rsid w:val="00543527"/>
    <w:rsid w:val="00545EDC"/>
    <w:rsid w:val="00546DFE"/>
    <w:rsid w:val="0055030A"/>
    <w:rsid w:val="00553FAD"/>
    <w:rsid w:val="005559C4"/>
    <w:rsid w:val="00556994"/>
    <w:rsid w:val="00561B73"/>
    <w:rsid w:val="005631C0"/>
    <w:rsid w:val="005657EB"/>
    <w:rsid w:val="00565AC6"/>
    <w:rsid w:val="00566276"/>
    <w:rsid w:val="0057119A"/>
    <w:rsid w:val="005725BC"/>
    <w:rsid w:val="0057380E"/>
    <w:rsid w:val="00580285"/>
    <w:rsid w:val="00581A31"/>
    <w:rsid w:val="005847F1"/>
    <w:rsid w:val="00585DD7"/>
    <w:rsid w:val="00586444"/>
    <w:rsid w:val="00586EE4"/>
    <w:rsid w:val="005878EE"/>
    <w:rsid w:val="00587D31"/>
    <w:rsid w:val="00590A9E"/>
    <w:rsid w:val="00592236"/>
    <w:rsid w:val="005952A7"/>
    <w:rsid w:val="005A106D"/>
    <w:rsid w:val="005A2F3A"/>
    <w:rsid w:val="005A5A10"/>
    <w:rsid w:val="005A6C60"/>
    <w:rsid w:val="005A7DAF"/>
    <w:rsid w:val="005B2B98"/>
    <w:rsid w:val="005B3708"/>
    <w:rsid w:val="005B5091"/>
    <w:rsid w:val="005B55C1"/>
    <w:rsid w:val="005B5A92"/>
    <w:rsid w:val="005B634E"/>
    <w:rsid w:val="005B6F1E"/>
    <w:rsid w:val="005C0DC1"/>
    <w:rsid w:val="005C0F64"/>
    <w:rsid w:val="005C2C11"/>
    <w:rsid w:val="005C6064"/>
    <w:rsid w:val="005C7F46"/>
    <w:rsid w:val="005D3BD8"/>
    <w:rsid w:val="005D46FD"/>
    <w:rsid w:val="005D5625"/>
    <w:rsid w:val="005D63EE"/>
    <w:rsid w:val="005D7C1F"/>
    <w:rsid w:val="005E30D0"/>
    <w:rsid w:val="005E3EAD"/>
    <w:rsid w:val="005E6A2E"/>
    <w:rsid w:val="005E7F9C"/>
    <w:rsid w:val="005F1368"/>
    <w:rsid w:val="005F146D"/>
    <w:rsid w:val="005F1CD4"/>
    <w:rsid w:val="005F6699"/>
    <w:rsid w:val="005F7E80"/>
    <w:rsid w:val="006021BF"/>
    <w:rsid w:val="0060254B"/>
    <w:rsid w:val="00604006"/>
    <w:rsid w:val="00605CE4"/>
    <w:rsid w:val="006061F5"/>
    <w:rsid w:val="006065B6"/>
    <w:rsid w:val="0061099A"/>
    <w:rsid w:val="00611DE3"/>
    <w:rsid w:val="006142D7"/>
    <w:rsid w:val="0061666F"/>
    <w:rsid w:val="00616B46"/>
    <w:rsid w:val="006210D4"/>
    <w:rsid w:val="00621D23"/>
    <w:rsid w:val="006226C6"/>
    <w:rsid w:val="00625E58"/>
    <w:rsid w:val="00626955"/>
    <w:rsid w:val="00626FBE"/>
    <w:rsid w:val="00627FC1"/>
    <w:rsid w:val="00633FF6"/>
    <w:rsid w:val="00634BB2"/>
    <w:rsid w:val="006375F6"/>
    <w:rsid w:val="00645D6F"/>
    <w:rsid w:val="006467D3"/>
    <w:rsid w:val="00650006"/>
    <w:rsid w:val="00650BC6"/>
    <w:rsid w:val="0065239B"/>
    <w:rsid w:val="00653E77"/>
    <w:rsid w:val="00654156"/>
    <w:rsid w:val="0065668E"/>
    <w:rsid w:val="00660C79"/>
    <w:rsid w:val="00662015"/>
    <w:rsid w:val="00662088"/>
    <w:rsid w:val="00662B2C"/>
    <w:rsid w:val="00662D02"/>
    <w:rsid w:val="00665E15"/>
    <w:rsid w:val="00670BE1"/>
    <w:rsid w:val="00671368"/>
    <w:rsid w:val="006716C4"/>
    <w:rsid w:val="00671F48"/>
    <w:rsid w:val="00673A62"/>
    <w:rsid w:val="00673FFC"/>
    <w:rsid w:val="00674DAD"/>
    <w:rsid w:val="00675786"/>
    <w:rsid w:val="006757EC"/>
    <w:rsid w:val="00677BDE"/>
    <w:rsid w:val="00681E84"/>
    <w:rsid w:val="00682598"/>
    <w:rsid w:val="006958ED"/>
    <w:rsid w:val="00696ABA"/>
    <w:rsid w:val="00696F88"/>
    <w:rsid w:val="00697D19"/>
    <w:rsid w:val="006A08EB"/>
    <w:rsid w:val="006A0990"/>
    <w:rsid w:val="006A0BD8"/>
    <w:rsid w:val="006A1D7D"/>
    <w:rsid w:val="006A5899"/>
    <w:rsid w:val="006A5C66"/>
    <w:rsid w:val="006A7BBC"/>
    <w:rsid w:val="006B02E3"/>
    <w:rsid w:val="006B1AFE"/>
    <w:rsid w:val="006B3C5C"/>
    <w:rsid w:val="006B5499"/>
    <w:rsid w:val="006B6E12"/>
    <w:rsid w:val="006B75B1"/>
    <w:rsid w:val="006C0AF4"/>
    <w:rsid w:val="006C0D74"/>
    <w:rsid w:val="006C4A87"/>
    <w:rsid w:val="006C6CAF"/>
    <w:rsid w:val="006D0104"/>
    <w:rsid w:val="006D1666"/>
    <w:rsid w:val="006D2720"/>
    <w:rsid w:val="006D2C5B"/>
    <w:rsid w:val="006D3686"/>
    <w:rsid w:val="006D37BE"/>
    <w:rsid w:val="006D39A4"/>
    <w:rsid w:val="006D470F"/>
    <w:rsid w:val="006D596A"/>
    <w:rsid w:val="006D5EA5"/>
    <w:rsid w:val="006D721D"/>
    <w:rsid w:val="006E0678"/>
    <w:rsid w:val="006E141C"/>
    <w:rsid w:val="006E15D9"/>
    <w:rsid w:val="006E24D6"/>
    <w:rsid w:val="006E2A52"/>
    <w:rsid w:val="006E4946"/>
    <w:rsid w:val="006E5DA3"/>
    <w:rsid w:val="006F1C6D"/>
    <w:rsid w:val="006F2B48"/>
    <w:rsid w:val="006F4B79"/>
    <w:rsid w:val="006F6C21"/>
    <w:rsid w:val="0070282C"/>
    <w:rsid w:val="00702C86"/>
    <w:rsid w:val="007069E9"/>
    <w:rsid w:val="007073B1"/>
    <w:rsid w:val="00707A39"/>
    <w:rsid w:val="00707BCC"/>
    <w:rsid w:val="00710C2A"/>
    <w:rsid w:val="00710C84"/>
    <w:rsid w:val="00713D89"/>
    <w:rsid w:val="00713FF4"/>
    <w:rsid w:val="00716235"/>
    <w:rsid w:val="00717DB8"/>
    <w:rsid w:val="007214C5"/>
    <w:rsid w:val="0072388A"/>
    <w:rsid w:val="00724C70"/>
    <w:rsid w:val="00724DC4"/>
    <w:rsid w:val="00725470"/>
    <w:rsid w:val="00730072"/>
    <w:rsid w:val="0073038B"/>
    <w:rsid w:val="00731EC6"/>
    <w:rsid w:val="00732169"/>
    <w:rsid w:val="00732918"/>
    <w:rsid w:val="00733C79"/>
    <w:rsid w:val="00734780"/>
    <w:rsid w:val="00735067"/>
    <w:rsid w:val="007365A0"/>
    <w:rsid w:val="00737D06"/>
    <w:rsid w:val="0074055F"/>
    <w:rsid w:val="007410A6"/>
    <w:rsid w:val="00746957"/>
    <w:rsid w:val="0075140B"/>
    <w:rsid w:val="00753431"/>
    <w:rsid w:val="007552EF"/>
    <w:rsid w:val="0075656F"/>
    <w:rsid w:val="0076005F"/>
    <w:rsid w:val="00762119"/>
    <w:rsid w:val="007623CA"/>
    <w:rsid w:val="007646E5"/>
    <w:rsid w:val="00774E8C"/>
    <w:rsid w:val="007759A2"/>
    <w:rsid w:val="00781E1E"/>
    <w:rsid w:val="0078224D"/>
    <w:rsid w:val="00782DFD"/>
    <w:rsid w:val="0078301E"/>
    <w:rsid w:val="007842D5"/>
    <w:rsid w:val="00784D2D"/>
    <w:rsid w:val="00786107"/>
    <w:rsid w:val="007868CE"/>
    <w:rsid w:val="00787477"/>
    <w:rsid w:val="00790144"/>
    <w:rsid w:val="00791BDF"/>
    <w:rsid w:val="0079335A"/>
    <w:rsid w:val="007947A3"/>
    <w:rsid w:val="007956DA"/>
    <w:rsid w:val="00796D72"/>
    <w:rsid w:val="00797531"/>
    <w:rsid w:val="007A04C0"/>
    <w:rsid w:val="007A1532"/>
    <w:rsid w:val="007A1C65"/>
    <w:rsid w:val="007A3FDD"/>
    <w:rsid w:val="007A5A2C"/>
    <w:rsid w:val="007A5BA6"/>
    <w:rsid w:val="007A7EF6"/>
    <w:rsid w:val="007B03B1"/>
    <w:rsid w:val="007B05CA"/>
    <w:rsid w:val="007B1AAA"/>
    <w:rsid w:val="007B27FF"/>
    <w:rsid w:val="007B353A"/>
    <w:rsid w:val="007B407D"/>
    <w:rsid w:val="007B4AF4"/>
    <w:rsid w:val="007B4FE3"/>
    <w:rsid w:val="007B5602"/>
    <w:rsid w:val="007B6312"/>
    <w:rsid w:val="007C1F9F"/>
    <w:rsid w:val="007C3C91"/>
    <w:rsid w:val="007C7A5B"/>
    <w:rsid w:val="007D1D35"/>
    <w:rsid w:val="007D2359"/>
    <w:rsid w:val="007D3647"/>
    <w:rsid w:val="007D5A2F"/>
    <w:rsid w:val="007D63CA"/>
    <w:rsid w:val="007D6DE5"/>
    <w:rsid w:val="007E27DE"/>
    <w:rsid w:val="007E3439"/>
    <w:rsid w:val="007E6736"/>
    <w:rsid w:val="007F0207"/>
    <w:rsid w:val="007F09D1"/>
    <w:rsid w:val="007F0DFF"/>
    <w:rsid w:val="007F13CB"/>
    <w:rsid w:val="007F2F09"/>
    <w:rsid w:val="007F4B70"/>
    <w:rsid w:val="007F5688"/>
    <w:rsid w:val="008021CE"/>
    <w:rsid w:val="00802ECA"/>
    <w:rsid w:val="008047A2"/>
    <w:rsid w:val="00805635"/>
    <w:rsid w:val="00805F26"/>
    <w:rsid w:val="0080737C"/>
    <w:rsid w:val="00810FF4"/>
    <w:rsid w:val="00812474"/>
    <w:rsid w:val="0081370A"/>
    <w:rsid w:val="008139BE"/>
    <w:rsid w:val="00814087"/>
    <w:rsid w:val="008165F3"/>
    <w:rsid w:val="0082142A"/>
    <w:rsid w:val="0082213A"/>
    <w:rsid w:val="0082269E"/>
    <w:rsid w:val="008314E0"/>
    <w:rsid w:val="0083199B"/>
    <w:rsid w:val="00831F02"/>
    <w:rsid w:val="00831F81"/>
    <w:rsid w:val="00834244"/>
    <w:rsid w:val="0083451B"/>
    <w:rsid w:val="00834C92"/>
    <w:rsid w:val="0083588D"/>
    <w:rsid w:val="00836691"/>
    <w:rsid w:val="008373AF"/>
    <w:rsid w:val="00837FE0"/>
    <w:rsid w:val="008431D6"/>
    <w:rsid w:val="008444A7"/>
    <w:rsid w:val="00844505"/>
    <w:rsid w:val="008456BA"/>
    <w:rsid w:val="008470BE"/>
    <w:rsid w:val="00854862"/>
    <w:rsid w:val="00861971"/>
    <w:rsid w:val="0086334C"/>
    <w:rsid w:val="0086432E"/>
    <w:rsid w:val="008655C2"/>
    <w:rsid w:val="00865D23"/>
    <w:rsid w:val="00867201"/>
    <w:rsid w:val="00867795"/>
    <w:rsid w:val="00873E76"/>
    <w:rsid w:val="00874D2E"/>
    <w:rsid w:val="008750F4"/>
    <w:rsid w:val="008755F6"/>
    <w:rsid w:val="008759F2"/>
    <w:rsid w:val="008800E9"/>
    <w:rsid w:val="008807B8"/>
    <w:rsid w:val="008819FC"/>
    <w:rsid w:val="00881DC3"/>
    <w:rsid w:val="00882862"/>
    <w:rsid w:val="00883EE4"/>
    <w:rsid w:val="008841F2"/>
    <w:rsid w:val="00884238"/>
    <w:rsid w:val="00885087"/>
    <w:rsid w:val="00885A32"/>
    <w:rsid w:val="008866C9"/>
    <w:rsid w:val="00890466"/>
    <w:rsid w:val="00890A85"/>
    <w:rsid w:val="00892D0D"/>
    <w:rsid w:val="00895934"/>
    <w:rsid w:val="008A0941"/>
    <w:rsid w:val="008A0C9B"/>
    <w:rsid w:val="008A35B1"/>
    <w:rsid w:val="008A44B9"/>
    <w:rsid w:val="008A56EE"/>
    <w:rsid w:val="008A5CBC"/>
    <w:rsid w:val="008B0C37"/>
    <w:rsid w:val="008B3CBA"/>
    <w:rsid w:val="008B4627"/>
    <w:rsid w:val="008B4792"/>
    <w:rsid w:val="008B5BF8"/>
    <w:rsid w:val="008B6926"/>
    <w:rsid w:val="008D1AA4"/>
    <w:rsid w:val="008D27DB"/>
    <w:rsid w:val="008D7CD1"/>
    <w:rsid w:val="008E23EF"/>
    <w:rsid w:val="008E4E94"/>
    <w:rsid w:val="008E6EBE"/>
    <w:rsid w:val="008E733D"/>
    <w:rsid w:val="008F2793"/>
    <w:rsid w:val="008F291E"/>
    <w:rsid w:val="008F5B66"/>
    <w:rsid w:val="008F5EB0"/>
    <w:rsid w:val="008F5FFF"/>
    <w:rsid w:val="008F7829"/>
    <w:rsid w:val="009032D3"/>
    <w:rsid w:val="00903C01"/>
    <w:rsid w:val="0091087E"/>
    <w:rsid w:val="00914222"/>
    <w:rsid w:val="00921C35"/>
    <w:rsid w:val="00922493"/>
    <w:rsid w:val="009231CD"/>
    <w:rsid w:val="00924438"/>
    <w:rsid w:val="0092458B"/>
    <w:rsid w:val="00926D70"/>
    <w:rsid w:val="009279F1"/>
    <w:rsid w:val="00927F05"/>
    <w:rsid w:val="009330B2"/>
    <w:rsid w:val="009345B1"/>
    <w:rsid w:val="00934B06"/>
    <w:rsid w:val="00935C01"/>
    <w:rsid w:val="009364CE"/>
    <w:rsid w:val="00937950"/>
    <w:rsid w:val="00941339"/>
    <w:rsid w:val="0094199C"/>
    <w:rsid w:val="009425D3"/>
    <w:rsid w:val="00943824"/>
    <w:rsid w:val="00943911"/>
    <w:rsid w:val="00944C1B"/>
    <w:rsid w:val="0094563A"/>
    <w:rsid w:val="00945DC4"/>
    <w:rsid w:val="00946BD8"/>
    <w:rsid w:val="00947D12"/>
    <w:rsid w:val="009518EF"/>
    <w:rsid w:val="00952D62"/>
    <w:rsid w:val="009532AE"/>
    <w:rsid w:val="00956256"/>
    <w:rsid w:val="0095652B"/>
    <w:rsid w:val="009603F4"/>
    <w:rsid w:val="00960A3B"/>
    <w:rsid w:val="00960CA6"/>
    <w:rsid w:val="009619C0"/>
    <w:rsid w:val="0096311A"/>
    <w:rsid w:val="00964258"/>
    <w:rsid w:val="00967522"/>
    <w:rsid w:val="0096795A"/>
    <w:rsid w:val="009709CE"/>
    <w:rsid w:val="00972020"/>
    <w:rsid w:val="009760B7"/>
    <w:rsid w:val="00976F03"/>
    <w:rsid w:val="0098187F"/>
    <w:rsid w:val="00984730"/>
    <w:rsid w:val="009901F6"/>
    <w:rsid w:val="0099106C"/>
    <w:rsid w:val="00993F1B"/>
    <w:rsid w:val="00996BF5"/>
    <w:rsid w:val="009972CD"/>
    <w:rsid w:val="009A0600"/>
    <w:rsid w:val="009A0CB2"/>
    <w:rsid w:val="009A1E06"/>
    <w:rsid w:val="009A1E7D"/>
    <w:rsid w:val="009A4DC1"/>
    <w:rsid w:val="009A5D41"/>
    <w:rsid w:val="009A761C"/>
    <w:rsid w:val="009A7D9C"/>
    <w:rsid w:val="009B1564"/>
    <w:rsid w:val="009B1774"/>
    <w:rsid w:val="009B25DD"/>
    <w:rsid w:val="009B5DCD"/>
    <w:rsid w:val="009C3484"/>
    <w:rsid w:val="009C4580"/>
    <w:rsid w:val="009C4F22"/>
    <w:rsid w:val="009C593F"/>
    <w:rsid w:val="009C7204"/>
    <w:rsid w:val="009D0C0A"/>
    <w:rsid w:val="009D2A59"/>
    <w:rsid w:val="009D3E1D"/>
    <w:rsid w:val="009D454E"/>
    <w:rsid w:val="009D5795"/>
    <w:rsid w:val="009D6C1B"/>
    <w:rsid w:val="009D7CD1"/>
    <w:rsid w:val="009E0D4B"/>
    <w:rsid w:val="009E1D30"/>
    <w:rsid w:val="009E6CD2"/>
    <w:rsid w:val="009E70F8"/>
    <w:rsid w:val="009F0404"/>
    <w:rsid w:val="009F0753"/>
    <w:rsid w:val="009F0BC1"/>
    <w:rsid w:val="009F2039"/>
    <w:rsid w:val="009F2B61"/>
    <w:rsid w:val="009F2E20"/>
    <w:rsid w:val="009F4023"/>
    <w:rsid w:val="009F49A3"/>
    <w:rsid w:val="009F594D"/>
    <w:rsid w:val="009F5CA6"/>
    <w:rsid w:val="00A02459"/>
    <w:rsid w:val="00A0490D"/>
    <w:rsid w:val="00A04AEF"/>
    <w:rsid w:val="00A0526E"/>
    <w:rsid w:val="00A057E5"/>
    <w:rsid w:val="00A05CF9"/>
    <w:rsid w:val="00A05E9B"/>
    <w:rsid w:val="00A0794E"/>
    <w:rsid w:val="00A07B42"/>
    <w:rsid w:val="00A10070"/>
    <w:rsid w:val="00A10980"/>
    <w:rsid w:val="00A10CDB"/>
    <w:rsid w:val="00A1235C"/>
    <w:rsid w:val="00A133BE"/>
    <w:rsid w:val="00A14BB8"/>
    <w:rsid w:val="00A15C13"/>
    <w:rsid w:val="00A15CED"/>
    <w:rsid w:val="00A160E0"/>
    <w:rsid w:val="00A16B01"/>
    <w:rsid w:val="00A16C63"/>
    <w:rsid w:val="00A178AE"/>
    <w:rsid w:val="00A226BC"/>
    <w:rsid w:val="00A22D2A"/>
    <w:rsid w:val="00A25A7E"/>
    <w:rsid w:val="00A278F0"/>
    <w:rsid w:val="00A27E16"/>
    <w:rsid w:val="00A318CA"/>
    <w:rsid w:val="00A3223F"/>
    <w:rsid w:val="00A34729"/>
    <w:rsid w:val="00A41D59"/>
    <w:rsid w:val="00A42A3D"/>
    <w:rsid w:val="00A464BE"/>
    <w:rsid w:val="00A50C8A"/>
    <w:rsid w:val="00A50E9F"/>
    <w:rsid w:val="00A51C55"/>
    <w:rsid w:val="00A53E5B"/>
    <w:rsid w:val="00A56B21"/>
    <w:rsid w:val="00A612E0"/>
    <w:rsid w:val="00A67283"/>
    <w:rsid w:val="00A67BCF"/>
    <w:rsid w:val="00A67FC5"/>
    <w:rsid w:val="00A7092A"/>
    <w:rsid w:val="00A75686"/>
    <w:rsid w:val="00A77ECF"/>
    <w:rsid w:val="00A84360"/>
    <w:rsid w:val="00A84FD8"/>
    <w:rsid w:val="00A91C93"/>
    <w:rsid w:val="00A940B3"/>
    <w:rsid w:val="00A9668F"/>
    <w:rsid w:val="00AA1B71"/>
    <w:rsid w:val="00AA1F3C"/>
    <w:rsid w:val="00AA5987"/>
    <w:rsid w:val="00AA5C36"/>
    <w:rsid w:val="00AA687D"/>
    <w:rsid w:val="00AA74D5"/>
    <w:rsid w:val="00AA7E9A"/>
    <w:rsid w:val="00AA7FEA"/>
    <w:rsid w:val="00AB0B26"/>
    <w:rsid w:val="00AB25D0"/>
    <w:rsid w:val="00AB778A"/>
    <w:rsid w:val="00AB7875"/>
    <w:rsid w:val="00AC06C7"/>
    <w:rsid w:val="00AC2D29"/>
    <w:rsid w:val="00AC4230"/>
    <w:rsid w:val="00AC4DDE"/>
    <w:rsid w:val="00AC5794"/>
    <w:rsid w:val="00AD15F6"/>
    <w:rsid w:val="00AD2634"/>
    <w:rsid w:val="00AD5238"/>
    <w:rsid w:val="00AD5926"/>
    <w:rsid w:val="00AD6025"/>
    <w:rsid w:val="00AD66D9"/>
    <w:rsid w:val="00AD7152"/>
    <w:rsid w:val="00AD7407"/>
    <w:rsid w:val="00AE037B"/>
    <w:rsid w:val="00AE15D8"/>
    <w:rsid w:val="00AE28A4"/>
    <w:rsid w:val="00AE3061"/>
    <w:rsid w:val="00AE3070"/>
    <w:rsid w:val="00AE4E9E"/>
    <w:rsid w:val="00AE68F5"/>
    <w:rsid w:val="00AF2445"/>
    <w:rsid w:val="00AF2655"/>
    <w:rsid w:val="00AF27E8"/>
    <w:rsid w:val="00AF2DC3"/>
    <w:rsid w:val="00AF4730"/>
    <w:rsid w:val="00B016E2"/>
    <w:rsid w:val="00B032A2"/>
    <w:rsid w:val="00B0523B"/>
    <w:rsid w:val="00B05430"/>
    <w:rsid w:val="00B05F5E"/>
    <w:rsid w:val="00B072F7"/>
    <w:rsid w:val="00B075FE"/>
    <w:rsid w:val="00B07E94"/>
    <w:rsid w:val="00B10703"/>
    <w:rsid w:val="00B13989"/>
    <w:rsid w:val="00B14EFC"/>
    <w:rsid w:val="00B17C2C"/>
    <w:rsid w:val="00B22F90"/>
    <w:rsid w:val="00B24DAA"/>
    <w:rsid w:val="00B25B2A"/>
    <w:rsid w:val="00B2730F"/>
    <w:rsid w:val="00B30B77"/>
    <w:rsid w:val="00B30C3E"/>
    <w:rsid w:val="00B31DE8"/>
    <w:rsid w:val="00B33C5F"/>
    <w:rsid w:val="00B348A1"/>
    <w:rsid w:val="00B35761"/>
    <w:rsid w:val="00B36B17"/>
    <w:rsid w:val="00B37DE6"/>
    <w:rsid w:val="00B40770"/>
    <w:rsid w:val="00B40831"/>
    <w:rsid w:val="00B4387F"/>
    <w:rsid w:val="00B45CA5"/>
    <w:rsid w:val="00B51053"/>
    <w:rsid w:val="00B51773"/>
    <w:rsid w:val="00B51A99"/>
    <w:rsid w:val="00B531BA"/>
    <w:rsid w:val="00B55431"/>
    <w:rsid w:val="00B56A34"/>
    <w:rsid w:val="00B656CF"/>
    <w:rsid w:val="00B65E6C"/>
    <w:rsid w:val="00B66851"/>
    <w:rsid w:val="00B70CED"/>
    <w:rsid w:val="00B71E7D"/>
    <w:rsid w:val="00B72860"/>
    <w:rsid w:val="00B768D1"/>
    <w:rsid w:val="00B77F37"/>
    <w:rsid w:val="00B80008"/>
    <w:rsid w:val="00B81BCA"/>
    <w:rsid w:val="00B824E3"/>
    <w:rsid w:val="00B837B2"/>
    <w:rsid w:val="00B84227"/>
    <w:rsid w:val="00B84476"/>
    <w:rsid w:val="00B85C15"/>
    <w:rsid w:val="00B86045"/>
    <w:rsid w:val="00B86B0D"/>
    <w:rsid w:val="00B8703D"/>
    <w:rsid w:val="00B90134"/>
    <w:rsid w:val="00B91B25"/>
    <w:rsid w:val="00B9242C"/>
    <w:rsid w:val="00B94D11"/>
    <w:rsid w:val="00B94FAF"/>
    <w:rsid w:val="00BA0995"/>
    <w:rsid w:val="00BA359A"/>
    <w:rsid w:val="00BA5583"/>
    <w:rsid w:val="00BA607E"/>
    <w:rsid w:val="00BA6BDD"/>
    <w:rsid w:val="00BB03F7"/>
    <w:rsid w:val="00BB2249"/>
    <w:rsid w:val="00BB26FE"/>
    <w:rsid w:val="00BB32E6"/>
    <w:rsid w:val="00BB349F"/>
    <w:rsid w:val="00BB4E31"/>
    <w:rsid w:val="00BC135F"/>
    <w:rsid w:val="00BC301B"/>
    <w:rsid w:val="00BC538D"/>
    <w:rsid w:val="00BC688E"/>
    <w:rsid w:val="00BC75A5"/>
    <w:rsid w:val="00BD0C78"/>
    <w:rsid w:val="00BD1F94"/>
    <w:rsid w:val="00BD21F3"/>
    <w:rsid w:val="00BD2428"/>
    <w:rsid w:val="00BD48B0"/>
    <w:rsid w:val="00BE0D58"/>
    <w:rsid w:val="00BE1179"/>
    <w:rsid w:val="00BE1343"/>
    <w:rsid w:val="00BF08B9"/>
    <w:rsid w:val="00BF5A17"/>
    <w:rsid w:val="00BF5AE2"/>
    <w:rsid w:val="00BF6235"/>
    <w:rsid w:val="00BF6896"/>
    <w:rsid w:val="00BF78E4"/>
    <w:rsid w:val="00BF7A64"/>
    <w:rsid w:val="00BF7DC0"/>
    <w:rsid w:val="00C05D83"/>
    <w:rsid w:val="00C071FC"/>
    <w:rsid w:val="00C110D3"/>
    <w:rsid w:val="00C11E85"/>
    <w:rsid w:val="00C13B05"/>
    <w:rsid w:val="00C1437E"/>
    <w:rsid w:val="00C14524"/>
    <w:rsid w:val="00C15420"/>
    <w:rsid w:val="00C16A96"/>
    <w:rsid w:val="00C20F38"/>
    <w:rsid w:val="00C21058"/>
    <w:rsid w:val="00C21CF8"/>
    <w:rsid w:val="00C220B6"/>
    <w:rsid w:val="00C222A3"/>
    <w:rsid w:val="00C23802"/>
    <w:rsid w:val="00C24811"/>
    <w:rsid w:val="00C24C71"/>
    <w:rsid w:val="00C302AA"/>
    <w:rsid w:val="00C314F9"/>
    <w:rsid w:val="00C32DA9"/>
    <w:rsid w:val="00C3356C"/>
    <w:rsid w:val="00C33A72"/>
    <w:rsid w:val="00C34E9C"/>
    <w:rsid w:val="00C3701D"/>
    <w:rsid w:val="00C37125"/>
    <w:rsid w:val="00C42030"/>
    <w:rsid w:val="00C42661"/>
    <w:rsid w:val="00C43B1C"/>
    <w:rsid w:val="00C4600A"/>
    <w:rsid w:val="00C46BFD"/>
    <w:rsid w:val="00C47B85"/>
    <w:rsid w:val="00C52C17"/>
    <w:rsid w:val="00C52C81"/>
    <w:rsid w:val="00C559B3"/>
    <w:rsid w:val="00C57429"/>
    <w:rsid w:val="00C60496"/>
    <w:rsid w:val="00C61760"/>
    <w:rsid w:val="00C61FEF"/>
    <w:rsid w:val="00C65B78"/>
    <w:rsid w:val="00C66525"/>
    <w:rsid w:val="00C66726"/>
    <w:rsid w:val="00C712BD"/>
    <w:rsid w:val="00C773BF"/>
    <w:rsid w:val="00C825C8"/>
    <w:rsid w:val="00C83639"/>
    <w:rsid w:val="00C839FE"/>
    <w:rsid w:val="00C840A6"/>
    <w:rsid w:val="00C84437"/>
    <w:rsid w:val="00C848DA"/>
    <w:rsid w:val="00C86327"/>
    <w:rsid w:val="00C917D1"/>
    <w:rsid w:val="00C9299F"/>
    <w:rsid w:val="00C936A2"/>
    <w:rsid w:val="00C9484B"/>
    <w:rsid w:val="00C95CC8"/>
    <w:rsid w:val="00C96C3E"/>
    <w:rsid w:val="00CA1DCA"/>
    <w:rsid w:val="00CA3D6D"/>
    <w:rsid w:val="00CA3EDF"/>
    <w:rsid w:val="00CA4C2D"/>
    <w:rsid w:val="00CA548D"/>
    <w:rsid w:val="00CA73A6"/>
    <w:rsid w:val="00CB122E"/>
    <w:rsid w:val="00CB1AA6"/>
    <w:rsid w:val="00CB2CDD"/>
    <w:rsid w:val="00CB33A4"/>
    <w:rsid w:val="00CB4F93"/>
    <w:rsid w:val="00CB5014"/>
    <w:rsid w:val="00CB572A"/>
    <w:rsid w:val="00CC044E"/>
    <w:rsid w:val="00CC1426"/>
    <w:rsid w:val="00CC53C8"/>
    <w:rsid w:val="00CD64A4"/>
    <w:rsid w:val="00CE229A"/>
    <w:rsid w:val="00CE3F1D"/>
    <w:rsid w:val="00CE3F6F"/>
    <w:rsid w:val="00CE6890"/>
    <w:rsid w:val="00CE68EE"/>
    <w:rsid w:val="00CF35BF"/>
    <w:rsid w:val="00CF6691"/>
    <w:rsid w:val="00CF77C3"/>
    <w:rsid w:val="00D01076"/>
    <w:rsid w:val="00D01FAD"/>
    <w:rsid w:val="00D03645"/>
    <w:rsid w:val="00D0465C"/>
    <w:rsid w:val="00D06D89"/>
    <w:rsid w:val="00D07D99"/>
    <w:rsid w:val="00D16997"/>
    <w:rsid w:val="00D16D4D"/>
    <w:rsid w:val="00D215B5"/>
    <w:rsid w:val="00D223C5"/>
    <w:rsid w:val="00D23791"/>
    <w:rsid w:val="00D2532A"/>
    <w:rsid w:val="00D26869"/>
    <w:rsid w:val="00D27330"/>
    <w:rsid w:val="00D27D52"/>
    <w:rsid w:val="00D3072E"/>
    <w:rsid w:val="00D324AB"/>
    <w:rsid w:val="00D32ECF"/>
    <w:rsid w:val="00D34F03"/>
    <w:rsid w:val="00D35A35"/>
    <w:rsid w:val="00D42114"/>
    <w:rsid w:val="00D452D3"/>
    <w:rsid w:val="00D46617"/>
    <w:rsid w:val="00D50B7A"/>
    <w:rsid w:val="00D53C35"/>
    <w:rsid w:val="00D546C1"/>
    <w:rsid w:val="00D55C7B"/>
    <w:rsid w:val="00D60587"/>
    <w:rsid w:val="00D60632"/>
    <w:rsid w:val="00D60675"/>
    <w:rsid w:val="00D64312"/>
    <w:rsid w:val="00D650B6"/>
    <w:rsid w:val="00D6516E"/>
    <w:rsid w:val="00D6527A"/>
    <w:rsid w:val="00D6747B"/>
    <w:rsid w:val="00D71D5E"/>
    <w:rsid w:val="00D736CE"/>
    <w:rsid w:val="00D73EAD"/>
    <w:rsid w:val="00D754BD"/>
    <w:rsid w:val="00D76A4E"/>
    <w:rsid w:val="00D76D14"/>
    <w:rsid w:val="00D76DA7"/>
    <w:rsid w:val="00D81A57"/>
    <w:rsid w:val="00D82699"/>
    <w:rsid w:val="00D83979"/>
    <w:rsid w:val="00D83B0A"/>
    <w:rsid w:val="00D9067F"/>
    <w:rsid w:val="00D9080F"/>
    <w:rsid w:val="00D90D9C"/>
    <w:rsid w:val="00D9120B"/>
    <w:rsid w:val="00D914D3"/>
    <w:rsid w:val="00D92101"/>
    <w:rsid w:val="00D9381D"/>
    <w:rsid w:val="00D93C54"/>
    <w:rsid w:val="00D941C6"/>
    <w:rsid w:val="00D953C5"/>
    <w:rsid w:val="00D971A1"/>
    <w:rsid w:val="00DA119C"/>
    <w:rsid w:val="00DA197A"/>
    <w:rsid w:val="00DA4093"/>
    <w:rsid w:val="00DA48E9"/>
    <w:rsid w:val="00DA6AFD"/>
    <w:rsid w:val="00DA74E1"/>
    <w:rsid w:val="00DA7692"/>
    <w:rsid w:val="00DB156D"/>
    <w:rsid w:val="00DB24D3"/>
    <w:rsid w:val="00DB3684"/>
    <w:rsid w:val="00DB4544"/>
    <w:rsid w:val="00DB5C92"/>
    <w:rsid w:val="00DC067D"/>
    <w:rsid w:val="00DC4213"/>
    <w:rsid w:val="00DC4C6B"/>
    <w:rsid w:val="00DD1E79"/>
    <w:rsid w:val="00DD3C80"/>
    <w:rsid w:val="00DD440C"/>
    <w:rsid w:val="00DD5562"/>
    <w:rsid w:val="00DD6585"/>
    <w:rsid w:val="00DD6715"/>
    <w:rsid w:val="00DD7175"/>
    <w:rsid w:val="00DD770E"/>
    <w:rsid w:val="00DD7B51"/>
    <w:rsid w:val="00DE2921"/>
    <w:rsid w:val="00DE3D34"/>
    <w:rsid w:val="00DE50F1"/>
    <w:rsid w:val="00DE7B7E"/>
    <w:rsid w:val="00DF1212"/>
    <w:rsid w:val="00DF40E2"/>
    <w:rsid w:val="00DF4486"/>
    <w:rsid w:val="00DF5A23"/>
    <w:rsid w:val="00E01A3D"/>
    <w:rsid w:val="00E01D70"/>
    <w:rsid w:val="00E02891"/>
    <w:rsid w:val="00E04F8D"/>
    <w:rsid w:val="00E05140"/>
    <w:rsid w:val="00E1133B"/>
    <w:rsid w:val="00E1351A"/>
    <w:rsid w:val="00E13C0F"/>
    <w:rsid w:val="00E13FD2"/>
    <w:rsid w:val="00E14D67"/>
    <w:rsid w:val="00E157E2"/>
    <w:rsid w:val="00E17A65"/>
    <w:rsid w:val="00E17ECD"/>
    <w:rsid w:val="00E20F22"/>
    <w:rsid w:val="00E23B70"/>
    <w:rsid w:val="00E2531D"/>
    <w:rsid w:val="00E25A4C"/>
    <w:rsid w:val="00E26775"/>
    <w:rsid w:val="00E2714E"/>
    <w:rsid w:val="00E2755E"/>
    <w:rsid w:val="00E278B3"/>
    <w:rsid w:val="00E32491"/>
    <w:rsid w:val="00E3301E"/>
    <w:rsid w:val="00E33080"/>
    <w:rsid w:val="00E330F2"/>
    <w:rsid w:val="00E35050"/>
    <w:rsid w:val="00E37605"/>
    <w:rsid w:val="00E400DB"/>
    <w:rsid w:val="00E40634"/>
    <w:rsid w:val="00E41EC1"/>
    <w:rsid w:val="00E4300E"/>
    <w:rsid w:val="00E4383C"/>
    <w:rsid w:val="00E43FEA"/>
    <w:rsid w:val="00E46155"/>
    <w:rsid w:val="00E46E07"/>
    <w:rsid w:val="00E47486"/>
    <w:rsid w:val="00E5105E"/>
    <w:rsid w:val="00E51E06"/>
    <w:rsid w:val="00E52D90"/>
    <w:rsid w:val="00E53A06"/>
    <w:rsid w:val="00E5421F"/>
    <w:rsid w:val="00E60940"/>
    <w:rsid w:val="00E60B1B"/>
    <w:rsid w:val="00E6152D"/>
    <w:rsid w:val="00E6636F"/>
    <w:rsid w:val="00E6790B"/>
    <w:rsid w:val="00E67A50"/>
    <w:rsid w:val="00E70AB7"/>
    <w:rsid w:val="00E71D0F"/>
    <w:rsid w:val="00E71E50"/>
    <w:rsid w:val="00E73099"/>
    <w:rsid w:val="00E739F0"/>
    <w:rsid w:val="00E73D20"/>
    <w:rsid w:val="00E7410C"/>
    <w:rsid w:val="00E74D46"/>
    <w:rsid w:val="00E754C6"/>
    <w:rsid w:val="00E762EB"/>
    <w:rsid w:val="00E7699C"/>
    <w:rsid w:val="00E77702"/>
    <w:rsid w:val="00E77958"/>
    <w:rsid w:val="00E824A1"/>
    <w:rsid w:val="00E84285"/>
    <w:rsid w:val="00E91D46"/>
    <w:rsid w:val="00E9233C"/>
    <w:rsid w:val="00E93983"/>
    <w:rsid w:val="00E94376"/>
    <w:rsid w:val="00E94D16"/>
    <w:rsid w:val="00EA0E43"/>
    <w:rsid w:val="00EA3058"/>
    <w:rsid w:val="00EA4A06"/>
    <w:rsid w:val="00EA7416"/>
    <w:rsid w:val="00EB3BBE"/>
    <w:rsid w:val="00EB42EA"/>
    <w:rsid w:val="00EB456B"/>
    <w:rsid w:val="00EB4712"/>
    <w:rsid w:val="00EC23A7"/>
    <w:rsid w:val="00EC2857"/>
    <w:rsid w:val="00EC3278"/>
    <w:rsid w:val="00EC3CA7"/>
    <w:rsid w:val="00EC5CC3"/>
    <w:rsid w:val="00EC6734"/>
    <w:rsid w:val="00EC6FFE"/>
    <w:rsid w:val="00ED29DF"/>
    <w:rsid w:val="00ED32B4"/>
    <w:rsid w:val="00ED40C9"/>
    <w:rsid w:val="00ED4D98"/>
    <w:rsid w:val="00ED5FAA"/>
    <w:rsid w:val="00EE078A"/>
    <w:rsid w:val="00EE0E06"/>
    <w:rsid w:val="00EE19D6"/>
    <w:rsid w:val="00EE2CF3"/>
    <w:rsid w:val="00EE77E4"/>
    <w:rsid w:val="00EF3C70"/>
    <w:rsid w:val="00EF4A0B"/>
    <w:rsid w:val="00EF5CE4"/>
    <w:rsid w:val="00EF680E"/>
    <w:rsid w:val="00EF6EC2"/>
    <w:rsid w:val="00EF7600"/>
    <w:rsid w:val="00F00EE1"/>
    <w:rsid w:val="00F0637C"/>
    <w:rsid w:val="00F10903"/>
    <w:rsid w:val="00F10BB0"/>
    <w:rsid w:val="00F12452"/>
    <w:rsid w:val="00F1294D"/>
    <w:rsid w:val="00F13FB9"/>
    <w:rsid w:val="00F14516"/>
    <w:rsid w:val="00F16887"/>
    <w:rsid w:val="00F168D5"/>
    <w:rsid w:val="00F229C2"/>
    <w:rsid w:val="00F23049"/>
    <w:rsid w:val="00F232B8"/>
    <w:rsid w:val="00F235C7"/>
    <w:rsid w:val="00F24CCA"/>
    <w:rsid w:val="00F3024B"/>
    <w:rsid w:val="00F312FD"/>
    <w:rsid w:val="00F33986"/>
    <w:rsid w:val="00F34B4F"/>
    <w:rsid w:val="00F34DBD"/>
    <w:rsid w:val="00F35CEF"/>
    <w:rsid w:val="00F3612B"/>
    <w:rsid w:val="00F37220"/>
    <w:rsid w:val="00F378AD"/>
    <w:rsid w:val="00F40218"/>
    <w:rsid w:val="00F40289"/>
    <w:rsid w:val="00F4102F"/>
    <w:rsid w:val="00F41DEF"/>
    <w:rsid w:val="00F41EC5"/>
    <w:rsid w:val="00F4268B"/>
    <w:rsid w:val="00F44255"/>
    <w:rsid w:val="00F46771"/>
    <w:rsid w:val="00F50C5B"/>
    <w:rsid w:val="00F51689"/>
    <w:rsid w:val="00F519F9"/>
    <w:rsid w:val="00F5200F"/>
    <w:rsid w:val="00F52147"/>
    <w:rsid w:val="00F53780"/>
    <w:rsid w:val="00F55077"/>
    <w:rsid w:val="00F5797C"/>
    <w:rsid w:val="00F613D9"/>
    <w:rsid w:val="00F63440"/>
    <w:rsid w:val="00F647E4"/>
    <w:rsid w:val="00F652E7"/>
    <w:rsid w:val="00F673E9"/>
    <w:rsid w:val="00F72D6D"/>
    <w:rsid w:val="00F75731"/>
    <w:rsid w:val="00F8284B"/>
    <w:rsid w:val="00F82D4F"/>
    <w:rsid w:val="00F84B25"/>
    <w:rsid w:val="00F865CB"/>
    <w:rsid w:val="00F90678"/>
    <w:rsid w:val="00F92132"/>
    <w:rsid w:val="00F92AA9"/>
    <w:rsid w:val="00F92F51"/>
    <w:rsid w:val="00F9419D"/>
    <w:rsid w:val="00F953DE"/>
    <w:rsid w:val="00F95D14"/>
    <w:rsid w:val="00FA106D"/>
    <w:rsid w:val="00FA1ADF"/>
    <w:rsid w:val="00FA4589"/>
    <w:rsid w:val="00FA68CF"/>
    <w:rsid w:val="00FA6A28"/>
    <w:rsid w:val="00FA78E1"/>
    <w:rsid w:val="00FB02AD"/>
    <w:rsid w:val="00FB10C9"/>
    <w:rsid w:val="00FB1535"/>
    <w:rsid w:val="00FB27A4"/>
    <w:rsid w:val="00FB28C4"/>
    <w:rsid w:val="00FB2A66"/>
    <w:rsid w:val="00FB33C8"/>
    <w:rsid w:val="00FB55DC"/>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5E"/>
    <w:rsid w:val="00FD0F92"/>
    <w:rsid w:val="00FD112A"/>
    <w:rsid w:val="00FD24E2"/>
    <w:rsid w:val="00FD25E3"/>
    <w:rsid w:val="00FD30E8"/>
    <w:rsid w:val="00FD4B99"/>
    <w:rsid w:val="00FD5D77"/>
    <w:rsid w:val="00FD65E3"/>
    <w:rsid w:val="00FE480E"/>
    <w:rsid w:val="00FE51F3"/>
    <w:rsid w:val="00FE6CC2"/>
    <w:rsid w:val="00FE6E9E"/>
    <w:rsid w:val="00FF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qFormat/>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styleId="DzMetin">
    <w:name w:val="Plain Text"/>
    <w:basedOn w:val="Normal"/>
    <w:link w:val="DzMetinChar"/>
    <w:uiPriority w:val="99"/>
    <w:unhideWhenUsed/>
    <w:rsid w:val="00BF7A6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F7A64"/>
    <w:rPr>
      <w:rFonts w:ascii="Calibri" w:hAnsi="Calibri"/>
      <w:szCs w:val="21"/>
    </w:rPr>
  </w:style>
  <w:style w:type="paragraph" w:styleId="DipnotMetni">
    <w:name w:val="footnote text"/>
    <w:basedOn w:val="Normal"/>
    <w:link w:val="DipnotMetniChar"/>
    <w:semiHidden/>
    <w:rsid w:val="00EE078A"/>
    <w:pPr>
      <w:spacing w:after="0" w:line="240" w:lineRule="auto"/>
    </w:pPr>
    <w:rPr>
      <w:rFonts w:ascii="CG Times" w:eastAsia="Times New Roman" w:hAnsi="CG Times" w:cs="Times New Roman"/>
      <w:sz w:val="20"/>
      <w:szCs w:val="20"/>
    </w:rPr>
  </w:style>
  <w:style w:type="character" w:customStyle="1" w:styleId="DipnotMetniChar">
    <w:name w:val="Dipnot Metni Char"/>
    <w:basedOn w:val="VarsaylanParagrafYazTipi"/>
    <w:link w:val="DipnotMetni"/>
    <w:semiHidden/>
    <w:rsid w:val="00EE078A"/>
    <w:rPr>
      <w:rFonts w:ascii="CG Times" w:eastAsia="Times New Roman" w:hAnsi="CG Times" w:cs="Times New Roman"/>
      <w:sz w:val="20"/>
      <w:szCs w:val="20"/>
    </w:rPr>
  </w:style>
  <w:style w:type="character" w:styleId="DipnotBavurusu">
    <w:name w:val="footnote reference"/>
    <w:rsid w:val="00EE078A"/>
    <w:rPr>
      <w:vertAlign w:val="superscript"/>
    </w:rPr>
  </w:style>
  <w:style w:type="character" w:styleId="Vurgu">
    <w:name w:val="Emphasis"/>
    <w:basedOn w:val="VarsaylanParagrafYazTipi"/>
    <w:uiPriority w:val="20"/>
    <w:qFormat/>
    <w:rsid w:val="009A4DC1"/>
    <w:rPr>
      <w:i/>
      <w:iCs/>
    </w:rPr>
  </w:style>
  <w:style w:type="paragraph" w:customStyle="1" w:styleId="TextBody">
    <w:name w:val="Text Body"/>
    <w:basedOn w:val="Normal"/>
    <w:rsid w:val="009A4DC1"/>
    <w:pPr>
      <w:widowControl w:val="0"/>
      <w:suppressAutoHyphens/>
      <w:spacing w:after="140" w:line="288" w:lineRule="auto"/>
    </w:pPr>
    <w:rPr>
      <w:rFonts w:ascii="Liberation Serif" w:eastAsia="SimSun" w:hAnsi="Liberation Serif" w:cs="FreeSans"/>
      <w:color w:val="00000A"/>
      <w:sz w:val="24"/>
      <w:szCs w:val="24"/>
      <w:lang w:val="en-US" w:eastAsia="zh-CN" w:bidi="hi-IN"/>
    </w:rPr>
  </w:style>
  <w:style w:type="character" w:customStyle="1" w:styleId="GvdeMetniChar">
    <w:name w:val="Gövde Metni Char"/>
    <w:basedOn w:val="VarsaylanParagrafYazTipi"/>
    <w:link w:val="GvdeMetni"/>
    <w:rsid w:val="00BC135F"/>
    <w:rPr>
      <w:rFonts w:ascii="Liberation Serif" w:eastAsia="Droid Sans Fallback" w:hAnsi="Liberation Serif" w:cs="FreeSans"/>
      <w:sz w:val="24"/>
      <w:szCs w:val="24"/>
      <w:lang w:val="en-US" w:bidi="hi-IN"/>
    </w:rPr>
  </w:style>
  <w:style w:type="paragraph" w:styleId="GvdeMetni">
    <w:name w:val="Body Text"/>
    <w:basedOn w:val="Normal"/>
    <w:link w:val="GvdeMetniChar"/>
    <w:rsid w:val="00BC135F"/>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Liberation Serif" w:eastAsia="Droid Sans Fallback" w:hAnsi="Liberation Serif" w:cs="FreeSans"/>
      <w:sz w:val="24"/>
      <w:szCs w:val="24"/>
      <w:lang w:val="en-US" w:bidi="hi-IN"/>
    </w:rPr>
  </w:style>
  <w:style w:type="character" w:customStyle="1" w:styleId="GvdeMetniChar1">
    <w:name w:val="Gövde Metni Char1"/>
    <w:basedOn w:val="VarsaylanParagrafYazTipi"/>
    <w:uiPriority w:val="99"/>
    <w:semiHidden/>
    <w:rsid w:val="00BC135F"/>
  </w:style>
  <w:style w:type="character" w:styleId="Gl">
    <w:name w:val="Strong"/>
    <w:uiPriority w:val="22"/>
    <w:qFormat/>
    <w:rsid w:val="00E2531D"/>
    <w:rPr>
      <w:b/>
      <w:bCs/>
    </w:rPr>
  </w:style>
  <w:style w:type="paragraph" w:customStyle="1" w:styleId="paragraphstyle7">
    <w:name w:val="paragraph_style_7"/>
    <w:basedOn w:val="Normal"/>
    <w:rsid w:val="00E2531D"/>
    <w:pPr>
      <w:suppressAutoHyphens/>
      <w:spacing w:after="280" w:line="360" w:lineRule="auto"/>
    </w:pPr>
    <w:rPr>
      <w:rFonts w:ascii="Times New Roman" w:eastAsia="Times New Roman" w:hAnsi="Times New Roman" w:cs="Times New Roman"/>
      <w:color w:val="00000A"/>
      <w:sz w:val="24"/>
      <w:szCs w:val="24"/>
      <w:lang w:val="en-US"/>
    </w:rPr>
  </w:style>
  <w:style w:type="character" w:customStyle="1" w:styleId="vol-info">
    <w:name w:val="vol-info"/>
    <w:basedOn w:val="VarsaylanParagrafYazTipi"/>
    <w:rsid w:val="00E2531D"/>
  </w:style>
  <w:style w:type="character" w:customStyle="1" w:styleId="page-numbers-info">
    <w:name w:val="page-numbers-info"/>
    <w:basedOn w:val="VarsaylanParagrafYazTipi"/>
    <w:rsid w:val="00E2531D"/>
  </w:style>
  <w:style w:type="character" w:customStyle="1" w:styleId="style1">
    <w:name w:val="style_1"/>
    <w:basedOn w:val="VarsaylanParagrafYazTipi"/>
    <w:rsid w:val="00E2531D"/>
  </w:style>
  <w:style w:type="character" w:customStyle="1" w:styleId="apple-converted-space">
    <w:name w:val="apple-converted-space"/>
    <w:basedOn w:val="VarsaylanParagrafYazTipi"/>
    <w:rsid w:val="00EF4A0B"/>
  </w:style>
  <w:style w:type="character" w:customStyle="1" w:styleId="style3">
    <w:name w:val="style_3"/>
    <w:basedOn w:val="VarsaylanParagrafYazTipi"/>
    <w:rsid w:val="00EF4A0B"/>
  </w:style>
  <w:style w:type="paragraph" w:customStyle="1" w:styleId="p1">
    <w:name w:val="p1"/>
    <w:basedOn w:val="Normal"/>
    <w:rsid w:val="00EF4A0B"/>
    <w:pPr>
      <w:spacing w:after="180" w:line="270" w:lineRule="atLeast"/>
    </w:pPr>
    <w:rPr>
      <w:rFonts w:ascii="Times" w:hAnsi="Times" w:cs="Times New Roman"/>
      <w:sz w:val="24"/>
      <w:szCs w:val="24"/>
      <w:lang w:val="en-US"/>
    </w:rPr>
  </w:style>
  <w:style w:type="character" w:customStyle="1" w:styleId="s1">
    <w:name w:val="s1"/>
    <w:basedOn w:val="VarsaylanParagrafYazTipi"/>
    <w:rsid w:val="00EF4A0B"/>
  </w:style>
  <w:style w:type="character" w:customStyle="1" w:styleId="s3uucc">
    <w:name w:val="s3uucc"/>
    <w:basedOn w:val="VarsaylanParagrafYazTipi"/>
    <w:rsid w:val="00D81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qFormat/>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styleId="DzMetin">
    <w:name w:val="Plain Text"/>
    <w:basedOn w:val="Normal"/>
    <w:link w:val="DzMetinChar"/>
    <w:uiPriority w:val="99"/>
    <w:unhideWhenUsed/>
    <w:rsid w:val="00BF7A6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F7A64"/>
    <w:rPr>
      <w:rFonts w:ascii="Calibri" w:hAnsi="Calibri"/>
      <w:szCs w:val="21"/>
    </w:rPr>
  </w:style>
  <w:style w:type="paragraph" w:styleId="DipnotMetni">
    <w:name w:val="footnote text"/>
    <w:basedOn w:val="Normal"/>
    <w:link w:val="DipnotMetniChar"/>
    <w:semiHidden/>
    <w:rsid w:val="00EE078A"/>
    <w:pPr>
      <w:spacing w:after="0" w:line="240" w:lineRule="auto"/>
    </w:pPr>
    <w:rPr>
      <w:rFonts w:ascii="CG Times" w:eastAsia="Times New Roman" w:hAnsi="CG Times" w:cs="Times New Roman"/>
      <w:sz w:val="20"/>
      <w:szCs w:val="20"/>
    </w:rPr>
  </w:style>
  <w:style w:type="character" w:customStyle="1" w:styleId="DipnotMetniChar">
    <w:name w:val="Dipnot Metni Char"/>
    <w:basedOn w:val="VarsaylanParagrafYazTipi"/>
    <w:link w:val="DipnotMetni"/>
    <w:semiHidden/>
    <w:rsid w:val="00EE078A"/>
    <w:rPr>
      <w:rFonts w:ascii="CG Times" w:eastAsia="Times New Roman" w:hAnsi="CG Times" w:cs="Times New Roman"/>
      <w:sz w:val="20"/>
      <w:szCs w:val="20"/>
    </w:rPr>
  </w:style>
  <w:style w:type="character" w:styleId="DipnotBavurusu">
    <w:name w:val="footnote reference"/>
    <w:rsid w:val="00EE078A"/>
    <w:rPr>
      <w:vertAlign w:val="superscript"/>
    </w:rPr>
  </w:style>
  <w:style w:type="character" w:styleId="Vurgu">
    <w:name w:val="Emphasis"/>
    <w:basedOn w:val="VarsaylanParagrafYazTipi"/>
    <w:uiPriority w:val="20"/>
    <w:qFormat/>
    <w:rsid w:val="009A4DC1"/>
    <w:rPr>
      <w:i/>
      <w:iCs/>
    </w:rPr>
  </w:style>
  <w:style w:type="paragraph" w:customStyle="1" w:styleId="TextBody">
    <w:name w:val="Text Body"/>
    <w:basedOn w:val="Normal"/>
    <w:rsid w:val="009A4DC1"/>
    <w:pPr>
      <w:widowControl w:val="0"/>
      <w:suppressAutoHyphens/>
      <w:spacing w:after="140" w:line="288" w:lineRule="auto"/>
    </w:pPr>
    <w:rPr>
      <w:rFonts w:ascii="Liberation Serif" w:eastAsia="SimSun" w:hAnsi="Liberation Serif" w:cs="FreeSans"/>
      <w:color w:val="00000A"/>
      <w:sz w:val="24"/>
      <w:szCs w:val="24"/>
      <w:lang w:val="en-US" w:eastAsia="zh-CN" w:bidi="hi-IN"/>
    </w:rPr>
  </w:style>
  <w:style w:type="character" w:customStyle="1" w:styleId="GvdeMetniChar">
    <w:name w:val="Gövde Metni Char"/>
    <w:basedOn w:val="VarsaylanParagrafYazTipi"/>
    <w:link w:val="GvdeMetni"/>
    <w:rsid w:val="00BC135F"/>
    <w:rPr>
      <w:rFonts w:ascii="Liberation Serif" w:eastAsia="Droid Sans Fallback" w:hAnsi="Liberation Serif" w:cs="FreeSans"/>
      <w:sz w:val="24"/>
      <w:szCs w:val="24"/>
      <w:lang w:val="en-US" w:bidi="hi-IN"/>
    </w:rPr>
  </w:style>
  <w:style w:type="paragraph" w:styleId="GvdeMetni">
    <w:name w:val="Body Text"/>
    <w:basedOn w:val="Normal"/>
    <w:link w:val="GvdeMetniChar"/>
    <w:rsid w:val="00BC135F"/>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Liberation Serif" w:eastAsia="Droid Sans Fallback" w:hAnsi="Liberation Serif" w:cs="FreeSans"/>
      <w:sz w:val="24"/>
      <w:szCs w:val="24"/>
      <w:lang w:val="en-US" w:bidi="hi-IN"/>
    </w:rPr>
  </w:style>
  <w:style w:type="character" w:customStyle="1" w:styleId="GvdeMetniChar1">
    <w:name w:val="Gövde Metni Char1"/>
    <w:basedOn w:val="VarsaylanParagrafYazTipi"/>
    <w:uiPriority w:val="99"/>
    <w:semiHidden/>
    <w:rsid w:val="00BC135F"/>
  </w:style>
  <w:style w:type="character" w:styleId="Gl">
    <w:name w:val="Strong"/>
    <w:uiPriority w:val="22"/>
    <w:qFormat/>
    <w:rsid w:val="00E2531D"/>
    <w:rPr>
      <w:b/>
      <w:bCs/>
    </w:rPr>
  </w:style>
  <w:style w:type="paragraph" w:customStyle="1" w:styleId="paragraphstyle7">
    <w:name w:val="paragraph_style_7"/>
    <w:basedOn w:val="Normal"/>
    <w:rsid w:val="00E2531D"/>
    <w:pPr>
      <w:suppressAutoHyphens/>
      <w:spacing w:after="280" w:line="360" w:lineRule="auto"/>
    </w:pPr>
    <w:rPr>
      <w:rFonts w:ascii="Times New Roman" w:eastAsia="Times New Roman" w:hAnsi="Times New Roman" w:cs="Times New Roman"/>
      <w:color w:val="00000A"/>
      <w:sz w:val="24"/>
      <w:szCs w:val="24"/>
      <w:lang w:val="en-US"/>
    </w:rPr>
  </w:style>
  <w:style w:type="character" w:customStyle="1" w:styleId="vol-info">
    <w:name w:val="vol-info"/>
    <w:basedOn w:val="VarsaylanParagrafYazTipi"/>
    <w:rsid w:val="00E2531D"/>
  </w:style>
  <w:style w:type="character" w:customStyle="1" w:styleId="page-numbers-info">
    <w:name w:val="page-numbers-info"/>
    <w:basedOn w:val="VarsaylanParagrafYazTipi"/>
    <w:rsid w:val="00E2531D"/>
  </w:style>
  <w:style w:type="character" w:customStyle="1" w:styleId="style1">
    <w:name w:val="style_1"/>
    <w:basedOn w:val="VarsaylanParagrafYazTipi"/>
    <w:rsid w:val="00E2531D"/>
  </w:style>
  <w:style w:type="character" w:customStyle="1" w:styleId="apple-converted-space">
    <w:name w:val="apple-converted-space"/>
    <w:basedOn w:val="VarsaylanParagrafYazTipi"/>
    <w:rsid w:val="00EF4A0B"/>
  </w:style>
  <w:style w:type="character" w:customStyle="1" w:styleId="style3">
    <w:name w:val="style_3"/>
    <w:basedOn w:val="VarsaylanParagrafYazTipi"/>
    <w:rsid w:val="00EF4A0B"/>
  </w:style>
  <w:style w:type="paragraph" w:customStyle="1" w:styleId="p1">
    <w:name w:val="p1"/>
    <w:basedOn w:val="Normal"/>
    <w:rsid w:val="00EF4A0B"/>
    <w:pPr>
      <w:spacing w:after="180" w:line="270" w:lineRule="atLeast"/>
    </w:pPr>
    <w:rPr>
      <w:rFonts w:ascii="Times" w:hAnsi="Times" w:cs="Times New Roman"/>
      <w:sz w:val="24"/>
      <w:szCs w:val="24"/>
      <w:lang w:val="en-US"/>
    </w:rPr>
  </w:style>
  <w:style w:type="character" w:customStyle="1" w:styleId="s1">
    <w:name w:val="s1"/>
    <w:basedOn w:val="VarsaylanParagrafYazTipi"/>
    <w:rsid w:val="00EF4A0B"/>
  </w:style>
  <w:style w:type="character" w:customStyle="1" w:styleId="s3uucc">
    <w:name w:val="s3uucc"/>
    <w:basedOn w:val="VarsaylanParagrafYazTipi"/>
    <w:rsid w:val="00D81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yperlink" Target="https://doi.org/10.3390/healthcare8020100"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doi.org/10.1109/ACCESS.2020.2975351" TargetMode="Externa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yperlink" Target="https://www.mdpi.com/1424-8220/20/15/409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1109/JBHI.2019.2958879" TargetMode="External"/><Relationship Id="rId20" Type="http://schemas.openxmlformats.org/officeDocument/2006/relationships/hyperlink" Target="https://doi.org/10.3390/s2003083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hyperlink" Target="https://atag.itu.edu.tr/2020/bildiriler/Sivrice_bildiri16.html" TargetMode="External"/><Relationship Id="rId5" Type="http://schemas.microsoft.com/office/2007/relationships/stylesWithEffects" Target="stylesWithEffects.xml"/><Relationship Id="rId15" Type="http://schemas.microsoft.com/office/2007/relationships/diagramDrawing" Target="diagrams/drawing1.xml"/><Relationship Id="rId23" Type="http://schemas.openxmlformats.org/officeDocument/2006/relationships/hyperlink" Target="https://doi.org/10.1016/j.comnet.2019.107083" TargetMode="External"/><Relationship Id="rId10" Type="http://schemas.openxmlformats.org/officeDocument/2006/relationships/image" Target="media/image2.jpeg"/><Relationship Id="rId19" Type="http://schemas.openxmlformats.org/officeDocument/2006/relationships/hyperlink" Target="https://ieeexplore.ieee.org/document/904470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https://link.springer.com/article/10.1007/s11036-020-01544-0"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rastirma.boun.edu.tr/sites/arastirma.boun.edu.tr/files/users/enformatik_strateji_belgesi_web.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8E3CAD-A8E8-4705-B08C-DEC68D816EDA}" type="doc">
      <dgm:prSet loTypeId="urn:microsoft.com/office/officeart/2005/8/layout/orgChart1" loCatId="hierarchy" qsTypeId="urn:microsoft.com/office/officeart/2005/8/quickstyle/simple1" qsCatId="simple" csTypeId="urn:microsoft.com/office/officeart/2005/8/colors/accent1_2" csCatId="accent1" phldr="1"/>
      <dgm:spPr/>
    </dgm:pt>
    <dgm:pt modelId="{97F21794-3E62-4FC2-AC67-6E308B52F5EC}">
      <dgm:prSet/>
      <dgm:spPr>
        <a:xfrm>
          <a:off x="1940528" y="172919"/>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mtClean="0">
              <a:solidFill>
                <a:sysClr val="window" lastClr="FFFFFF"/>
              </a:solidFill>
              <a:latin typeface="Calibri"/>
              <a:ea typeface="+mn-ea"/>
              <a:cs typeface="+mn-cs"/>
            </a:rPr>
            <a:t>PROF. DR. LALE AKARUN</a:t>
          </a:r>
        </a:p>
        <a:p>
          <a:r>
            <a:rPr lang="tr-TR" smtClean="0">
              <a:solidFill>
                <a:sysClr val="window" lastClr="FFFFFF"/>
              </a:solidFill>
              <a:latin typeface="Calibri"/>
              <a:ea typeface="+mn-ea"/>
              <a:cs typeface="+mn-cs"/>
            </a:rPr>
            <a:t>MERKEZ MÜDÜRÜ</a:t>
          </a:r>
        </a:p>
      </dgm:t>
    </dgm:pt>
    <dgm:pt modelId="{A896682C-6E5F-4370-AF29-908753B25F6D}" type="parTrans" cxnId="{00166682-E1CF-4157-820E-3BC4D7EC2819}">
      <dgm:prSet/>
      <dgm:spPr/>
      <dgm:t>
        <a:bodyPr/>
        <a:lstStyle/>
        <a:p>
          <a:endParaRPr lang="tr-TR"/>
        </a:p>
      </dgm:t>
    </dgm:pt>
    <dgm:pt modelId="{EF08E37B-32CD-49B7-AC7D-8F953CA66DA1}" type="sibTrans" cxnId="{00166682-E1CF-4157-820E-3BC4D7EC2819}">
      <dgm:prSet/>
      <dgm:spPr/>
      <dgm:t>
        <a:bodyPr/>
        <a:lstStyle/>
        <a:p>
          <a:endParaRPr lang="tr-TR"/>
        </a:p>
      </dgm:t>
    </dgm:pt>
    <dgm:pt modelId="{FA08720D-FA48-4444-9258-DC0A3970A3A0}">
      <dgm:prSet/>
      <dgm:spPr>
        <a:xfrm>
          <a:off x="36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mtClean="0">
              <a:solidFill>
                <a:sysClr val="window" lastClr="FFFFFF"/>
              </a:solidFill>
              <a:latin typeface="Calibri"/>
              <a:ea typeface="+mn-ea"/>
              <a:cs typeface="+mn-cs"/>
            </a:rPr>
            <a:t>PROF. DR. CEM ERSOY</a:t>
          </a:r>
        </a:p>
        <a:p>
          <a:r>
            <a:rPr lang="tr-TR" smtClean="0">
              <a:solidFill>
                <a:sysClr val="window" lastClr="FFFFFF"/>
              </a:solidFill>
              <a:latin typeface="Calibri"/>
              <a:ea typeface="+mn-ea"/>
              <a:cs typeface="+mn-cs"/>
            </a:rPr>
            <a:t>MÜDÜR YARD.</a:t>
          </a:r>
        </a:p>
      </dgm:t>
    </dgm:pt>
    <dgm:pt modelId="{07E898A3-EE6B-4DF7-A0BB-FAF885580BF5}" type="parTrans" cxnId="{60761DFB-534B-4C77-93B3-527EECFBF912}">
      <dgm:prSet/>
      <dgm:spPr>
        <a:xfrm>
          <a:off x="802087" y="974638"/>
          <a:ext cx="194016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05B23862-CD35-4058-A50C-F08BB0227D4F}" type="sibTrans" cxnId="{60761DFB-534B-4C77-93B3-527EECFBF912}">
      <dgm:prSet/>
      <dgm:spPr/>
      <dgm:t>
        <a:bodyPr/>
        <a:lstStyle/>
        <a:p>
          <a:endParaRPr lang="tr-TR"/>
        </a:p>
      </dgm:t>
    </dgm:pt>
    <dgm:pt modelId="{6EA427A4-6B63-4803-B967-791A2E439006}">
      <dgm:prSet/>
      <dgm:spPr>
        <a:xfrm>
          <a:off x="194052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mtClean="0">
              <a:solidFill>
                <a:sysClr val="window" lastClr="FFFFFF"/>
              </a:solidFill>
              <a:latin typeface="Calibri"/>
              <a:ea typeface="+mn-ea"/>
              <a:cs typeface="+mn-cs"/>
            </a:rPr>
            <a:t>PROF. DR. GÜNHAN DÜNDAR</a:t>
          </a:r>
        </a:p>
        <a:p>
          <a:r>
            <a:rPr lang="tr-TR" smtClean="0">
              <a:solidFill>
                <a:sysClr val="window" lastClr="FFFFFF"/>
              </a:solidFill>
              <a:latin typeface="Calibri"/>
              <a:ea typeface="+mn-ea"/>
              <a:cs typeface="+mn-cs"/>
            </a:rPr>
            <a:t>MÜDÜR YARD.</a:t>
          </a:r>
        </a:p>
      </dgm:t>
    </dgm:pt>
    <dgm:pt modelId="{9DFA0370-94AD-4418-95D2-70BD50044448}" type="parTrans" cxnId="{73E23D00-462E-4C60-8514-5FC064E0C161}">
      <dgm:prSet/>
      <dgm:spPr>
        <a:xfrm>
          <a:off x="2696527" y="974638"/>
          <a:ext cx="9144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4D20650E-B103-490D-AB97-C799035D2D5A}" type="sibTrans" cxnId="{73E23D00-462E-4C60-8514-5FC064E0C161}">
      <dgm:prSet/>
      <dgm:spPr/>
      <dgm:t>
        <a:bodyPr/>
        <a:lstStyle/>
        <a:p>
          <a:endParaRPr lang="tr-TR"/>
        </a:p>
      </dgm:t>
    </dgm:pt>
    <dgm:pt modelId="{08808C1E-994D-4C3D-BAF8-F23B8D3B198C}">
      <dgm:prSet/>
      <dgm:spPr>
        <a:xfrm>
          <a:off x="388068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mtClean="0">
              <a:solidFill>
                <a:sysClr val="window" lastClr="FFFFFF"/>
              </a:solidFill>
              <a:latin typeface="Calibri"/>
              <a:ea typeface="+mn-ea"/>
              <a:cs typeface="+mn-cs"/>
            </a:rPr>
            <a:t>PROF. DR. TUNA TUĞCU</a:t>
          </a:r>
        </a:p>
        <a:p>
          <a:r>
            <a:rPr lang="tr-TR" smtClean="0">
              <a:solidFill>
                <a:sysClr val="window" lastClr="FFFFFF"/>
              </a:solidFill>
              <a:latin typeface="Calibri"/>
              <a:ea typeface="+mn-ea"/>
              <a:cs typeface="+mn-cs"/>
            </a:rPr>
            <a:t>PROF. DR. MURAT SARAÇLAR</a:t>
          </a:r>
        </a:p>
        <a:p>
          <a:r>
            <a:rPr lang="tr-TR" smtClean="0">
              <a:solidFill>
                <a:sysClr val="window" lastClr="FFFFFF"/>
              </a:solidFill>
              <a:latin typeface="Calibri"/>
              <a:ea typeface="+mn-ea"/>
              <a:cs typeface="+mn-cs"/>
            </a:rPr>
            <a:t>YÖNETİM KURULU ÜYELERİ</a:t>
          </a:r>
        </a:p>
      </dgm:t>
    </dgm:pt>
    <dgm:pt modelId="{0DDA4564-362E-4BCB-9D10-C9D4F3D0567A}" type="parTrans" cxnId="{6E58F660-86BD-46B9-B4BB-16E6765E0180}">
      <dgm:prSet/>
      <dgm:spPr>
        <a:xfrm>
          <a:off x="2742247" y="974638"/>
          <a:ext cx="194016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AE3A560E-1D84-4EB0-A32D-671EA102BAAC}" type="sibTrans" cxnId="{6E58F660-86BD-46B9-B4BB-16E6765E0180}">
      <dgm:prSet/>
      <dgm:spPr/>
      <dgm:t>
        <a:bodyPr/>
        <a:lstStyle/>
        <a:p>
          <a:endParaRPr lang="tr-TR"/>
        </a:p>
      </dgm:t>
    </dgm:pt>
    <dgm:pt modelId="{C90B6682-CFB1-4EA7-AEB3-BC6CEBCFC965}" type="pres">
      <dgm:prSet presAssocID="{8E8E3CAD-A8E8-4705-B08C-DEC68D816EDA}" presName="hierChild1" presStyleCnt="0">
        <dgm:presLayoutVars>
          <dgm:orgChart val="1"/>
          <dgm:chPref val="1"/>
          <dgm:dir/>
          <dgm:animOne val="branch"/>
          <dgm:animLvl val="lvl"/>
          <dgm:resizeHandles/>
        </dgm:presLayoutVars>
      </dgm:prSet>
      <dgm:spPr/>
    </dgm:pt>
    <dgm:pt modelId="{3C0E6242-7989-4451-9268-A997D6FA95F0}" type="pres">
      <dgm:prSet presAssocID="{97F21794-3E62-4FC2-AC67-6E308B52F5EC}" presName="hierRoot1" presStyleCnt="0">
        <dgm:presLayoutVars>
          <dgm:hierBranch/>
        </dgm:presLayoutVars>
      </dgm:prSet>
      <dgm:spPr/>
    </dgm:pt>
    <dgm:pt modelId="{121C74FB-2A42-44D7-B27E-31B233754FC4}" type="pres">
      <dgm:prSet presAssocID="{97F21794-3E62-4FC2-AC67-6E308B52F5EC}" presName="rootComposite1" presStyleCnt="0"/>
      <dgm:spPr/>
    </dgm:pt>
    <dgm:pt modelId="{909EA145-076D-4BC8-BD5B-F59683D2073A}" type="pres">
      <dgm:prSet presAssocID="{97F21794-3E62-4FC2-AC67-6E308B52F5EC}" presName="rootText1" presStyleLbl="node0" presStyleIdx="0" presStyleCnt="1">
        <dgm:presLayoutVars>
          <dgm:chPref val="3"/>
        </dgm:presLayoutVars>
      </dgm:prSet>
      <dgm:spPr>
        <a:prstGeom prst="rect">
          <a:avLst/>
        </a:prstGeom>
      </dgm:spPr>
      <dgm:t>
        <a:bodyPr/>
        <a:lstStyle/>
        <a:p>
          <a:endParaRPr lang="tr-TR"/>
        </a:p>
      </dgm:t>
    </dgm:pt>
    <dgm:pt modelId="{F1C04F69-8BA6-4278-AFC1-D2B092213D3B}" type="pres">
      <dgm:prSet presAssocID="{97F21794-3E62-4FC2-AC67-6E308B52F5EC}" presName="rootConnector1" presStyleLbl="node1" presStyleIdx="0" presStyleCnt="0"/>
      <dgm:spPr/>
      <dgm:t>
        <a:bodyPr/>
        <a:lstStyle/>
        <a:p>
          <a:endParaRPr lang="tr-TR"/>
        </a:p>
      </dgm:t>
    </dgm:pt>
    <dgm:pt modelId="{26E1F6D9-08FE-4A1F-AF86-E36354A54AEF}" type="pres">
      <dgm:prSet presAssocID="{97F21794-3E62-4FC2-AC67-6E308B52F5EC}" presName="hierChild2" presStyleCnt="0"/>
      <dgm:spPr/>
    </dgm:pt>
    <dgm:pt modelId="{AC2A182D-1678-4360-A130-231DB1FE6B45}" type="pres">
      <dgm:prSet presAssocID="{07E898A3-EE6B-4DF7-A0BB-FAF885580BF5}" presName="Name35" presStyleLbl="parChTrans1D2" presStyleIdx="0" presStyleCnt="3"/>
      <dgm:spPr>
        <a:custGeom>
          <a:avLst/>
          <a:gdLst/>
          <a:ahLst/>
          <a:cxnLst/>
          <a:rect l="0" t="0" r="0" b="0"/>
          <a:pathLst>
            <a:path>
              <a:moveTo>
                <a:pt x="1940160" y="0"/>
              </a:moveTo>
              <a:lnTo>
                <a:pt x="1940160" y="168361"/>
              </a:lnTo>
              <a:lnTo>
                <a:pt x="0" y="168361"/>
              </a:lnTo>
              <a:lnTo>
                <a:pt x="0" y="336722"/>
              </a:lnTo>
            </a:path>
          </a:pathLst>
        </a:custGeom>
      </dgm:spPr>
      <dgm:t>
        <a:bodyPr/>
        <a:lstStyle/>
        <a:p>
          <a:endParaRPr lang="tr-TR"/>
        </a:p>
      </dgm:t>
    </dgm:pt>
    <dgm:pt modelId="{051ECC0C-F9EB-4619-993E-326A9C520A8E}" type="pres">
      <dgm:prSet presAssocID="{FA08720D-FA48-4444-9258-DC0A3970A3A0}" presName="hierRoot2" presStyleCnt="0">
        <dgm:presLayoutVars>
          <dgm:hierBranch/>
        </dgm:presLayoutVars>
      </dgm:prSet>
      <dgm:spPr/>
    </dgm:pt>
    <dgm:pt modelId="{310370CF-68A7-419B-97E4-8D3446A6FDA0}" type="pres">
      <dgm:prSet presAssocID="{FA08720D-FA48-4444-9258-DC0A3970A3A0}" presName="rootComposite" presStyleCnt="0"/>
      <dgm:spPr/>
    </dgm:pt>
    <dgm:pt modelId="{3277ACD7-6C9D-49AB-AA58-BACD4C38B626}" type="pres">
      <dgm:prSet presAssocID="{FA08720D-FA48-4444-9258-DC0A3970A3A0}" presName="rootText" presStyleLbl="node2" presStyleIdx="0" presStyleCnt="3">
        <dgm:presLayoutVars>
          <dgm:chPref val="3"/>
        </dgm:presLayoutVars>
      </dgm:prSet>
      <dgm:spPr>
        <a:prstGeom prst="rect">
          <a:avLst/>
        </a:prstGeom>
      </dgm:spPr>
      <dgm:t>
        <a:bodyPr/>
        <a:lstStyle/>
        <a:p>
          <a:endParaRPr lang="tr-TR"/>
        </a:p>
      </dgm:t>
    </dgm:pt>
    <dgm:pt modelId="{F401AE51-AEC1-4094-94C7-67FFAAD44F4A}" type="pres">
      <dgm:prSet presAssocID="{FA08720D-FA48-4444-9258-DC0A3970A3A0}" presName="rootConnector" presStyleLbl="node2" presStyleIdx="0" presStyleCnt="3"/>
      <dgm:spPr/>
      <dgm:t>
        <a:bodyPr/>
        <a:lstStyle/>
        <a:p>
          <a:endParaRPr lang="tr-TR"/>
        </a:p>
      </dgm:t>
    </dgm:pt>
    <dgm:pt modelId="{409DFC5B-BA09-4A21-9CDB-736F1A847953}" type="pres">
      <dgm:prSet presAssocID="{FA08720D-FA48-4444-9258-DC0A3970A3A0}" presName="hierChild4" presStyleCnt="0"/>
      <dgm:spPr/>
    </dgm:pt>
    <dgm:pt modelId="{E02EA8EA-B4A4-4604-8917-60D28527F11B}" type="pres">
      <dgm:prSet presAssocID="{FA08720D-FA48-4444-9258-DC0A3970A3A0}" presName="hierChild5" presStyleCnt="0"/>
      <dgm:spPr/>
    </dgm:pt>
    <dgm:pt modelId="{B235D67D-843E-4A10-B175-6B77087274F8}" type="pres">
      <dgm:prSet presAssocID="{9DFA0370-94AD-4418-95D2-70BD50044448}" presName="Name35" presStyleLbl="parChTrans1D2" presStyleIdx="1" presStyleCnt="3"/>
      <dgm:spPr>
        <a:custGeom>
          <a:avLst/>
          <a:gdLst/>
          <a:ahLst/>
          <a:cxnLst/>
          <a:rect l="0" t="0" r="0" b="0"/>
          <a:pathLst>
            <a:path>
              <a:moveTo>
                <a:pt x="45720" y="0"/>
              </a:moveTo>
              <a:lnTo>
                <a:pt x="45720" y="336722"/>
              </a:lnTo>
            </a:path>
          </a:pathLst>
        </a:custGeom>
      </dgm:spPr>
      <dgm:t>
        <a:bodyPr/>
        <a:lstStyle/>
        <a:p>
          <a:endParaRPr lang="tr-TR"/>
        </a:p>
      </dgm:t>
    </dgm:pt>
    <dgm:pt modelId="{752BA632-6497-4176-8ED0-50DA63B9E2BD}" type="pres">
      <dgm:prSet presAssocID="{6EA427A4-6B63-4803-B967-791A2E439006}" presName="hierRoot2" presStyleCnt="0">
        <dgm:presLayoutVars>
          <dgm:hierBranch/>
        </dgm:presLayoutVars>
      </dgm:prSet>
      <dgm:spPr/>
    </dgm:pt>
    <dgm:pt modelId="{9BDDC51F-0F46-4254-AD70-0E37E966B6C6}" type="pres">
      <dgm:prSet presAssocID="{6EA427A4-6B63-4803-B967-791A2E439006}" presName="rootComposite" presStyleCnt="0"/>
      <dgm:spPr/>
    </dgm:pt>
    <dgm:pt modelId="{38DA428A-01F7-489E-BBD8-B88EE686390B}" type="pres">
      <dgm:prSet presAssocID="{6EA427A4-6B63-4803-B967-791A2E439006}" presName="rootText" presStyleLbl="node2" presStyleIdx="1" presStyleCnt="3">
        <dgm:presLayoutVars>
          <dgm:chPref val="3"/>
        </dgm:presLayoutVars>
      </dgm:prSet>
      <dgm:spPr>
        <a:prstGeom prst="rect">
          <a:avLst/>
        </a:prstGeom>
      </dgm:spPr>
      <dgm:t>
        <a:bodyPr/>
        <a:lstStyle/>
        <a:p>
          <a:endParaRPr lang="tr-TR"/>
        </a:p>
      </dgm:t>
    </dgm:pt>
    <dgm:pt modelId="{38D1E8F4-1A59-48A4-8EC1-2D6D2BD347B7}" type="pres">
      <dgm:prSet presAssocID="{6EA427A4-6B63-4803-B967-791A2E439006}" presName="rootConnector" presStyleLbl="node2" presStyleIdx="1" presStyleCnt="3"/>
      <dgm:spPr/>
      <dgm:t>
        <a:bodyPr/>
        <a:lstStyle/>
        <a:p>
          <a:endParaRPr lang="tr-TR"/>
        </a:p>
      </dgm:t>
    </dgm:pt>
    <dgm:pt modelId="{98D737BA-DE34-4BEB-93DE-B9A024CAFDE6}" type="pres">
      <dgm:prSet presAssocID="{6EA427A4-6B63-4803-B967-791A2E439006}" presName="hierChild4" presStyleCnt="0"/>
      <dgm:spPr/>
    </dgm:pt>
    <dgm:pt modelId="{C4991EA6-F2A4-4C4B-ABC4-D0C177DFA3A4}" type="pres">
      <dgm:prSet presAssocID="{6EA427A4-6B63-4803-B967-791A2E439006}" presName="hierChild5" presStyleCnt="0"/>
      <dgm:spPr/>
    </dgm:pt>
    <dgm:pt modelId="{17DC65D5-B766-43E6-BEB3-AD7DC94B539B}" type="pres">
      <dgm:prSet presAssocID="{0DDA4564-362E-4BCB-9D10-C9D4F3D0567A}" presName="Name35" presStyleLbl="parChTrans1D2" presStyleIdx="2" presStyleCnt="3"/>
      <dgm:spPr>
        <a:custGeom>
          <a:avLst/>
          <a:gdLst/>
          <a:ahLst/>
          <a:cxnLst/>
          <a:rect l="0" t="0" r="0" b="0"/>
          <a:pathLst>
            <a:path>
              <a:moveTo>
                <a:pt x="0" y="0"/>
              </a:moveTo>
              <a:lnTo>
                <a:pt x="0" y="168361"/>
              </a:lnTo>
              <a:lnTo>
                <a:pt x="1940160" y="168361"/>
              </a:lnTo>
              <a:lnTo>
                <a:pt x="1940160" y="336722"/>
              </a:lnTo>
            </a:path>
          </a:pathLst>
        </a:custGeom>
      </dgm:spPr>
      <dgm:t>
        <a:bodyPr/>
        <a:lstStyle/>
        <a:p>
          <a:endParaRPr lang="tr-TR"/>
        </a:p>
      </dgm:t>
    </dgm:pt>
    <dgm:pt modelId="{274E5E2F-AF98-4487-A819-A4EFE939E44B}" type="pres">
      <dgm:prSet presAssocID="{08808C1E-994D-4C3D-BAF8-F23B8D3B198C}" presName="hierRoot2" presStyleCnt="0">
        <dgm:presLayoutVars>
          <dgm:hierBranch/>
        </dgm:presLayoutVars>
      </dgm:prSet>
      <dgm:spPr/>
    </dgm:pt>
    <dgm:pt modelId="{E0D3CC77-7A8B-4A3A-B3A5-438183314CFA}" type="pres">
      <dgm:prSet presAssocID="{08808C1E-994D-4C3D-BAF8-F23B8D3B198C}" presName="rootComposite" presStyleCnt="0"/>
      <dgm:spPr/>
    </dgm:pt>
    <dgm:pt modelId="{49042760-A768-4013-9E4F-7F5ACA65BB62}" type="pres">
      <dgm:prSet presAssocID="{08808C1E-994D-4C3D-BAF8-F23B8D3B198C}" presName="rootText" presStyleLbl="node2" presStyleIdx="2" presStyleCnt="3">
        <dgm:presLayoutVars>
          <dgm:chPref val="3"/>
        </dgm:presLayoutVars>
      </dgm:prSet>
      <dgm:spPr>
        <a:prstGeom prst="rect">
          <a:avLst/>
        </a:prstGeom>
      </dgm:spPr>
      <dgm:t>
        <a:bodyPr/>
        <a:lstStyle/>
        <a:p>
          <a:endParaRPr lang="tr-TR"/>
        </a:p>
      </dgm:t>
    </dgm:pt>
    <dgm:pt modelId="{2A781E52-447D-444A-91F7-12DC1D31FDD0}" type="pres">
      <dgm:prSet presAssocID="{08808C1E-994D-4C3D-BAF8-F23B8D3B198C}" presName="rootConnector" presStyleLbl="node2" presStyleIdx="2" presStyleCnt="3"/>
      <dgm:spPr/>
      <dgm:t>
        <a:bodyPr/>
        <a:lstStyle/>
        <a:p>
          <a:endParaRPr lang="tr-TR"/>
        </a:p>
      </dgm:t>
    </dgm:pt>
    <dgm:pt modelId="{F3616946-AE32-411F-AB70-C75F955FBBF3}" type="pres">
      <dgm:prSet presAssocID="{08808C1E-994D-4C3D-BAF8-F23B8D3B198C}" presName="hierChild4" presStyleCnt="0"/>
      <dgm:spPr/>
    </dgm:pt>
    <dgm:pt modelId="{807B55CE-6A29-4019-B708-4124611B03BF}" type="pres">
      <dgm:prSet presAssocID="{08808C1E-994D-4C3D-BAF8-F23B8D3B198C}" presName="hierChild5" presStyleCnt="0"/>
      <dgm:spPr/>
    </dgm:pt>
    <dgm:pt modelId="{8A75A0D0-FE98-4C8E-90CA-CE45727D75E8}" type="pres">
      <dgm:prSet presAssocID="{97F21794-3E62-4FC2-AC67-6E308B52F5EC}" presName="hierChild3" presStyleCnt="0"/>
      <dgm:spPr/>
    </dgm:pt>
  </dgm:ptLst>
  <dgm:cxnLst>
    <dgm:cxn modelId="{6E58F660-86BD-46B9-B4BB-16E6765E0180}" srcId="{97F21794-3E62-4FC2-AC67-6E308B52F5EC}" destId="{08808C1E-994D-4C3D-BAF8-F23B8D3B198C}" srcOrd="2" destOrd="0" parTransId="{0DDA4564-362E-4BCB-9D10-C9D4F3D0567A}" sibTransId="{AE3A560E-1D84-4EB0-A32D-671EA102BAAC}"/>
    <dgm:cxn modelId="{73E23D00-462E-4C60-8514-5FC064E0C161}" srcId="{97F21794-3E62-4FC2-AC67-6E308B52F5EC}" destId="{6EA427A4-6B63-4803-B967-791A2E439006}" srcOrd="1" destOrd="0" parTransId="{9DFA0370-94AD-4418-95D2-70BD50044448}" sibTransId="{4D20650E-B103-490D-AB97-C799035D2D5A}"/>
    <dgm:cxn modelId="{50B44D0F-0AE1-41A1-AC19-5B3B402D98EE}" type="presOf" srcId="{97F21794-3E62-4FC2-AC67-6E308B52F5EC}" destId="{909EA145-076D-4BC8-BD5B-F59683D2073A}" srcOrd="0" destOrd="0" presId="urn:microsoft.com/office/officeart/2005/8/layout/orgChart1"/>
    <dgm:cxn modelId="{0876CCB2-15A1-4A02-A3BD-021A32E2485F}" type="presOf" srcId="{08808C1E-994D-4C3D-BAF8-F23B8D3B198C}" destId="{2A781E52-447D-444A-91F7-12DC1D31FDD0}" srcOrd="1" destOrd="0" presId="urn:microsoft.com/office/officeart/2005/8/layout/orgChart1"/>
    <dgm:cxn modelId="{EFE235A8-4F6C-4911-B64F-AB85A8A6CB33}" type="presOf" srcId="{0DDA4564-362E-4BCB-9D10-C9D4F3D0567A}" destId="{17DC65D5-B766-43E6-BEB3-AD7DC94B539B}" srcOrd="0" destOrd="0" presId="urn:microsoft.com/office/officeart/2005/8/layout/orgChart1"/>
    <dgm:cxn modelId="{82780ECB-01C8-47AE-AE7A-5446B6A02681}" type="presOf" srcId="{9DFA0370-94AD-4418-95D2-70BD50044448}" destId="{B235D67D-843E-4A10-B175-6B77087274F8}" srcOrd="0" destOrd="0" presId="urn:microsoft.com/office/officeart/2005/8/layout/orgChart1"/>
    <dgm:cxn modelId="{60761DFB-534B-4C77-93B3-527EECFBF912}" srcId="{97F21794-3E62-4FC2-AC67-6E308B52F5EC}" destId="{FA08720D-FA48-4444-9258-DC0A3970A3A0}" srcOrd="0" destOrd="0" parTransId="{07E898A3-EE6B-4DF7-A0BB-FAF885580BF5}" sibTransId="{05B23862-CD35-4058-A50C-F08BB0227D4F}"/>
    <dgm:cxn modelId="{F0E7BB28-3EAD-41EC-ACA8-D5DEE18BCF69}" type="presOf" srcId="{6EA427A4-6B63-4803-B967-791A2E439006}" destId="{38DA428A-01F7-489E-BBD8-B88EE686390B}" srcOrd="0" destOrd="0" presId="urn:microsoft.com/office/officeart/2005/8/layout/orgChart1"/>
    <dgm:cxn modelId="{E4E68BCA-A92E-41A0-A83F-49C421FCED96}" type="presOf" srcId="{FA08720D-FA48-4444-9258-DC0A3970A3A0}" destId="{F401AE51-AEC1-4094-94C7-67FFAAD44F4A}" srcOrd="1" destOrd="0" presId="urn:microsoft.com/office/officeart/2005/8/layout/orgChart1"/>
    <dgm:cxn modelId="{00166682-E1CF-4157-820E-3BC4D7EC2819}" srcId="{8E8E3CAD-A8E8-4705-B08C-DEC68D816EDA}" destId="{97F21794-3E62-4FC2-AC67-6E308B52F5EC}" srcOrd="0" destOrd="0" parTransId="{A896682C-6E5F-4370-AF29-908753B25F6D}" sibTransId="{EF08E37B-32CD-49B7-AC7D-8F953CA66DA1}"/>
    <dgm:cxn modelId="{91A56FDA-A9E3-4E49-B807-BB1434CF4F70}" type="presOf" srcId="{97F21794-3E62-4FC2-AC67-6E308B52F5EC}" destId="{F1C04F69-8BA6-4278-AFC1-D2B092213D3B}" srcOrd="1" destOrd="0" presId="urn:microsoft.com/office/officeart/2005/8/layout/orgChart1"/>
    <dgm:cxn modelId="{DAF2152E-3D48-47C1-9F52-44835F5E0070}" type="presOf" srcId="{08808C1E-994D-4C3D-BAF8-F23B8D3B198C}" destId="{49042760-A768-4013-9E4F-7F5ACA65BB62}" srcOrd="0" destOrd="0" presId="urn:microsoft.com/office/officeart/2005/8/layout/orgChart1"/>
    <dgm:cxn modelId="{7A6E5C39-0E99-4663-825C-BD96C5128765}" type="presOf" srcId="{FA08720D-FA48-4444-9258-DC0A3970A3A0}" destId="{3277ACD7-6C9D-49AB-AA58-BACD4C38B626}" srcOrd="0" destOrd="0" presId="urn:microsoft.com/office/officeart/2005/8/layout/orgChart1"/>
    <dgm:cxn modelId="{1032B800-3B3D-4AE0-83A7-4132B9C6C7FD}" type="presOf" srcId="{07E898A3-EE6B-4DF7-A0BB-FAF885580BF5}" destId="{AC2A182D-1678-4360-A130-231DB1FE6B45}" srcOrd="0" destOrd="0" presId="urn:microsoft.com/office/officeart/2005/8/layout/orgChart1"/>
    <dgm:cxn modelId="{4DF7FC62-DF8A-4084-8002-6C1DF437DDFA}" type="presOf" srcId="{6EA427A4-6B63-4803-B967-791A2E439006}" destId="{38D1E8F4-1A59-48A4-8EC1-2D6D2BD347B7}" srcOrd="1" destOrd="0" presId="urn:microsoft.com/office/officeart/2005/8/layout/orgChart1"/>
    <dgm:cxn modelId="{F2C825F0-92E6-4B5B-9DE3-285DAFEBD086}" type="presOf" srcId="{8E8E3CAD-A8E8-4705-B08C-DEC68D816EDA}" destId="{C90B6682-CFB1-4EA7-AEB3-BC6CEBCFC965}" srcOrd="0" destOrd="0" presId="urn:microsoft.com/office/officeart/2005/8/layout/orgChart1"/>
    <dgm:cxn modelId="{740905DB-C613-4186-AF4A-A96A2E5598D7}" type="presParOf" srcId="{C90B6682-CFB1-4EA7-AEB3-BC6CEBCFC965}" destId="{3C0E6242-7989-4451-9268-A997D6FA95F0}" srcOrd="0" destOrd="0" presId="urn:microsoft.com/office/officeart/2005/8/layout/orgChart1"/>
    <dgm:cxn modelId="{C99BC08C-BB10-44F1-94B8-93AA3198A64F}" type="presParOf" srcId="{3C0E6242-7989-4451-9268-A997D6FA95F0}" destId="{121C74FB-2A42-44D7-B27E-31B233754FC4}" srcOrd="0" destOrd="0" presId="urn:microsoft.com/office/officeart/2005/8/layout/orgChart1"/>
    <dgm:cxn modelId="{F31FEE09-E449-4DC5-AD07-DB6A448060D1}" type="presParOf" srcId="{121C74FB-2A42-44D7-B27E-31B233754FC4}" destId="{909EA145-076D-4BC8-BD5B-F59683D2073A}" srcOrd="0" destOrd="0" presId="urn:microsoft.com/office/officeart/2005/8/layout/orgChart1"/>
    <dgm:cxn modelId="{CE7206F3-3BC0-45D5-901C-6A690DD97FF5}" type="presParOf" srcId="{121C74FB-2A42-44D7-B27E-31B233754FC4}" destId="{F1C04F69-8BA6-4278-AFC1-D2B092213D3B}" srcOrd="1" destOrd="0" presId="urn:microsoft.com/office/officeart/2005/8/layout/orgChart1"/>
    <dgm:cxn modelId="{54127605-88A6-463F-BE0B-BEBEB49F152A}" type="presParOf" srcId="{3C0E6242-7989-4451-9268-A997D6FA95F0}" destId="{26E1F6D9-08FE-4A1F-AF86-E36354A54AEF}" srcOrd="1" destOrd="0" presId="urn:microsoft.com/office/officeart/2005/8/layout/orgChart1"/>
    <dgm:cxn modelId="{FF8C5CD2-EC2E-45EC-B78D-F78C3A04C2D3}" type="presParOf" srcId="{26E1F6D9-08FE-4A1F-AF86-E36354A54AEF}" destId="{AC2A182D-1678-4360-A130-231DB1FE6B45}" srcOrd="0" destOrd="0" presId="urn:microsoft.com/office/officeart/2005/8/layout/orgChart1"/>
    <dgm:cxn modelId="{DA48C9FF-94E9-4E1E-A0A7-1C6C7EB0C826}" type="presParOf" srcId="{26E1F6D9-08FE-4A1F-AF86-E36354A54AEF}" destId="{051ECC0C-F9EB-4619-993E-326A9C520A8E}" srcOrd="1" destOrd="0" presId="urn:microsoft.com/office/officeart/2005/8/layout/orgChart1"/>
    <dgm:cxn modelId="{7400BB40-1310-48AA-93A6-3CDBD5BFFFE4}" type="presParOf" srcId="{051ECC0C-F9EB-4619-993E-326A9C520A8E}" destId="{310370CF-68A7-419B-97E4-8D3446A6FDA0}" srcOrd="0" destOrd="0" presId="urn:microsoft.com/office/officeart/2005/8/layout/orgChart1"/>
    <dgm:cxn modelId="{737668F0-090A-4F42-A677-1B2F0CD64793}" type="presParOf" srcId="{310370CF-68A7-419B-97E4-8D3446A6FDA0}" destId="{3277ACD7-6C9D-49AB-AA58-BACD4C38B626}" srcOrd="0" destOrd="0" presId="urn:microsoft.com/office/officeart/2005/8/layout/orgChart1"/>
    <dgm:cxn modelId="{E07DEDCB-7D78-4613-985D-E2FAC6E686DA}" type="presParOf" srcId="{310370CF-68A7-419B-97E4-8D3446A6FDA0}" destId="{F401AE51-AEC1-4094-94C7-67FFAAD44F4A}" srcOrd="1" destOrd="0" presId="urn:microsoft.com/office/officeart/2005/8/layout/orgChart1"/>
    <dgm:cxn modelId="{ED4DE89E-170D-4E89-918A-87642ECB3354}" type="presParOf" srcId="{051ECC0C-F9EB-4619-993E-326A9C520A8E}" destId="{409DFC5B-BA09-4A21-9CDB-736F1A847953}" srcOrd="1" destOrd="0" presId="urn:microsoft.com/office/officeart/2005/8/layout/orgChart1"/>
    <dgm:cxn modelId="{764ADDE8-6148-468B-B8DB-9FDE6EC877E8}" type="presParOf" srcId="{051ECC0C-F9EB-4619-993E-326A9C520A8E}" destId="{E02EA8EA-B4A4-4604-8917-60D28527F11B}" srcOrd="2" destOrd="0" presId="urn:microsoft.com/office/officeart/2005/8/layout/orgChart1"/>
    <dgm:cxn modelId="{F1DEA22D-2F03-4909-BF22-07FB53157943}" type="presParOf" srcId="{26E1F6D9-08FE-4A1F-AF86-E36354A54AEF}" destId="{B235D67D-843E-4A10-B175-6B77087274F8}" srcOrd="2" destOrd="0" presId="urn:microsoft.com/office/officeart/2005/8/layout/orgChart1"/>
    <dgm:cxn modelId="{2158F986-278E-4FEE-B182-C028255DB884}" type="presParOf" srcId="{26E1F6D9-08FE-4A1F-AF86-E36354A54AEF}" destId="{752BA632-6497-4176-8ED0-50DA63B9E2BD}" srcOrd="3" destOrd="0" presId="urn:microsoft.com/office/officeart/2005/8/layout/orgChart1"/>
    <dgm:cxn modelId="{2F6B7DFD-5557-4C09-B5F3-B51D8A02827C}" type="presParOf" srcId="{752BA632-6497-4176-8ED0-50DA63B9E2BD}" destId="{9BDDC51F-0F46-4254-AD70-0E37E966B6C6}" srcOrd="0" destOrd="0" presId="urn:microsoft.com/office/officeart/2005/8/layout/orgChart1"/>
    <dgm:cxn modelId="{17260EB4-7D4B-4EB3-ABB7-DD6597E75146}" type="presParOf" srcId="{9BDDC51F-0F46-4254-AD70-0E37E966B6C6}" destId="{38DA428A-01F7-489E-BBD8-B88EE686390B}" srcOrd="0" destOrd="0" presId="urn:microsoft.com/office/officeart/2005/8/layout/orgChart1"/>
    <dgm:cxn modelId="{4F6C55CE-09C4-42D9-A831-7CC786D9DA71}" type="presParOf" srcId="{9BDDC51F-0F46-4254-AD70-0E37E966B6C6}" destId="{38D1E8F4-1A59-48A4-8EC1-2D6D2BD347B7}" srcOrd="1" destOrd="0" presId="urn:microsoft.com/office/officeart/2005/8/layout/orgChart1"/>
    <dgm:cxn modelId="{0865423C-D8D1-4C94-A243-B63D7D5FB363}" type="presParOf" srcId="{752BA632-6497-4176-8ED0-50DA63B9E2BD}" destId="{98D737BA-DE34-4BEB-93DE-B9A024CAFDE6}" srcOrd="1" destOrd="0" presId="urn:microsoft.com/office/officeart/2005/8/layout/orgChart1"/>
    <dgm:cxn modelId="{7ABF9D9C-91E0-461B-9A1F-73DDA3105626}" type="presParOf" srcId="{752BA632-6497-4176-8ED0-50DA63B9E2BD}" destId="{C4991EA6-F2A4-4C4B-ABC4-D0C177DFA3A4}" srcOrd="2" destOrd="0" presId="urn:microsoft.com/office/officeart/2005/8/layout/orgChart1"/>
    <dgm:cxn modelId="{402D3ADE-6F84-413A-B077-67B096FEE209}" type="presParOf" srcId="{26E1F6D9-08FE-4A1F-AF86-E36354A54AEF}" destId="{17DC65D5-B766-43E6-BEB3-AD7DC94B539B}" srcOrd="4" destOrd="0" presId="urn:microsoft.com/office/officeart/2005/8/layout/orgChart1"/>
    <dgm:cxn modelId="{99EC5175-5118-4C3A-925D-D56236011A09}" type="presParOf" srcId="{26E1F6D9-08FE-4A1F-AF86-E36354A54AEF}" destId="{274E5E2F-AF98-4487-A819-A4EFE939E44B}" srcOrd="5" destOrd="0" presId="urn:microsoft.com/office/officeart/2005/8/layout/orgChart1"/>
    <dgm:cxn modelId="{86AFC1B1-01BC-4CDE-A43C-60B29D7989EC}" type="presParOf" srcId="{274E5E2F-AF98-4487-A819-A4EFE939E44B}" destId="{E0D3CC77-7A8B-4A3A-B3A5-438183314CFA}" srcOrd="0" destOrd="0" presId="urn:microsoft.com/office/officeart/2005/8/layout/orgChart1"/>
    <dgm:cxn modelId="{FFBB0C12-C154-4F56-ADC5-2273DD0CE2BA}" type="presParOf" srcId="{E0D3CC77-7A8B-4A3A-B3A5-438183314CFA}" destId="{49042760-A768-4013-9E4F-7F5ACA65BB62}" srcOrd="0" destOrd="0" presId="urn:microsoft.com/office/officeart/2005/8/layout/orgChart1"/>
    <dgm:cxn modelId="{75A14FBF-B580-4698-B4F3-22B714141E45}" type="presParOf" srcId="{E0D3CC77-7A8B-4A3A-B3A5-438183314CFA}" destId="{2A781E52-447D-444A-91F7-12DC1D31FDD0}" srcOrd="1" destOrd="0" presId="urn:microsoft.com/office/officeart/2005/8/layout/orgChart1"/>
    <dgm:cxn modelId="{82E4F060-6364-4555-B32E-8AB25FE790D5}" type="presParOf" srcId="{274E5E2F-AF98-4487-A819-A4EFE939E44B}" destId="{F3616946-AE32-411F-AB70-C75F955FBBF3}" srcOrd="1" destOrd="0" presId="urn:microsoft.com/office/officeart/2005/8/layout/orgChart1"/>
    <dgm:cxn modelId="{C4E618FC-A636-47DC-9389-41B545330E1B}" type="presParOf" srcId="{274E5E2F-AF98-4487-A819-A4EFE939E44B}" destId="{807B55CE-6A29-4019-B708-4124611B03BF}" srcOrd="2" destOrd="0" presId="urn:microsoft.com/office/officeart/2005/8/layout/orgChart1"/>
    <dgm:cxn modelId="{84F2BEBA-9537-4DD3-919E-9F0ACF4538E8}" type="presParOf" srcId="{3C0E6242-7989-4451-9268-A997D6FA95F0}" destId="{8A75A0D0-FE98-4C8E-90CA-CE45727D75E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DC65D5-B766-43E6-BEB3-AD7DC94B539B}">
      <dsp:nvSpPr>
        <dsp:cNvPr id="0" name=""/>
        <dsp:cNvSpPr/>
      </dsp:nvSpPr>
      <dsp:spPr>
        <a:xfrm>
          <a:off x="2300287" y="682685"/>
          <a:ext cx="1627470" cy="282453"/>
        </a:xfrm>
        <a:custGeom>
          <a:avLst/>
          <a:gdLst/>
          <a:ahLst/>
          <a:cxnLst/>
          <a:rect l="0" t="0" r="0" b="0"/>
          <a:pathLst>
            <a:path>
              <a:moveTo>
                <a:pt x="0" y="0"/>
              </a:moveTo>
              <a:lnTo>
                <a:pt x="0" y="168361"/>
              </a:lnTo>
              <a:lnTo>
                <a:pt x="1940160" y="168361"/>
              </a:lnTo>
              <a:lnTo>
                <a:pt x="1940160" y="3367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235D67D-843E-4A10-B175-6B77087274F8}">
      <dsp:nvSpPr>
        <dsp:cNvPr id="0" name=""/>
        <dsp:cNvSpPr/>
      </dsp:nvSpPr>
      <dsp:spPr>
        <a:xfrm>
          <a:off x="2254567" y="682685"/>
          <a:ext cx="91440" cy="282453"/>
        </a:xfrm>
        <a:custGeom>
          <a:avLst/>
          <a:gdLst/>
          <a:ahLst/>
          <a:cxnLst/>
          <a:rect l="0" t="0" r="0" b="0"/>
          <a:pathLst>
            <a:path>
              <a:moveTo>
                <a:pt x="45720" y="0"/>
              </a:moveTo>
              <a:lnTo>
                <a:pt x="45720" y="3367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C2A182D-1678-4360-A130-231DB1FE6B45}">
      <dsp:nvSpPr>
        <dsp:cNvPr id="0" name=""/>
        <dsp:cNvSpPr/>
      </dsp:nvSpPr>
      <dsp:spPr>
        <a:xfrm>
          <a:off x="672817" y="682685"/>
          <a:ext cx="1627470" cy="282453"/>
        </a:xfrm>
        <a:custGeom>
          <a:avLst/>
          <a:gdLst/>
          <a:ahLst/>
          <a:cxnLst/>
          <a:rect l="0" t="0" r="0" b="0"/>
          <a:pathLst>
            <a:path>
              <a:moveTo>
                <a:pt x="1940160" y="0"/>
              </a:moveTo>
              <a:lnTo>
                <a:pt x="1940160" y="168361"/>
              </a:lnTo>
              <a:lnTo>
                <a:pt x="0" y="168361"/>
              </a:lnTo>
              <a:lnTo>
                <a:pt x="0" y="3367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09EA145-076D-4BC8-BD5B-F59683D2073A}">
      <dsp:nvSpPr>
        <dsp:cNvPr id="0" name=""/>
        <dsp:cNvSpPr/>
      </dsp:nvSpPr>
      <dsp:spPr>
        <a:xfrm>
          <a:off x="1627779" y="10177"/>
          <a:ext cx="1345016" cy="67250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smtClean="0">
              <a:solidFill>
                <a:sysClr val="window" lastClr="FFFFFF"/>
              </a:solidFill>
              <a:latin typeface="Calibri"/>
              <a:ea typeface="+mn-ea"/>
              <a:cs typeface="+mn-cs"/>
            </a:rPr>
            <a:t>PROF. DR. LALE AKARUN</a:t>
          </a:r>
        </a:p>
        <a:p>
          <a:pPr lvl="0" algn="ctr" defTabSz="400050">
            <a:lnSpc>
              <a:spcPct val="90000"/>
            </a:lnSpc>
            <a:spcBef>
              <a:spcPct val="0"/>
            </a:spcBef>
            <a:spcAft>
              <a:spcPct val="35000"/>
            </a:spcAft>
          </a:pPr>
          <a:r>
            <a:rPr lang="tr-TR" sz="900" kern="1200" smtClean="0">
              <a:solidFill>
                <a:sysClr val="window" lastClr="FFFFFF"/>
              </a:solidFill>
              <a:latin typeface="Calibri"/>
              <a:ea typeface="+mn-ea"/>
              <a:cs typeface="+mn-cs"/>
            </a:rPr>
            <a:t>MERKEZ MÜDÜRÜ</a:t>
          </a:r>
        </a:p>
      </dsp:txBody>
      <dsp:txXfrm>
        <a:off x="1627779" y="10177"/>
        <a:ext cx="1345016" cy="672508"/>
      </dsp:txXfrm>
    </dsp:sp>
    <dsp:sp modelId="{3277ACD7-6C9D-49AB-AA58-BACD4C38B626}">
      <dsp:nvSpPr>
        <dsp:cNvPr id="0" name=""/>
        <dsp:cNvSpPr/>
      </dsp:nvSpPr>
      <dsp:spPr>
        <a:xfrm>
          <a:off x="308" y="965139"/>
          <a:ext cx="1345016" cy="67250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smtClean="0">
              <a:solidFill>
                <a:sysClr val="window" lastClr="FFFFFF"/>
              </a:solidFill>
              <a:latin typeface="Calibri"/>
              <a:ea typeface="+mn-ea"/>
              <a:cs typeface="+mn-cs"/>
            </a:rPr>
            <a:t>PROF. DR. CEM ERSOY</a:t>
          </a:r>
        </a:p>
        <a:p>
          <a:pPr lvl="0" algn="ctr" defTabSz="400050">
            <a:lnSpc>
              <a:spcPct val="90000"/>
            </a:lnSpc>
            <a:spcBef>
              <a:spcPct val="0"/>
            </a:spcBef>
            <a:spcAft>
              <a:spcPct val="35000"/>
            </a:spcAft>
          </a:pPr>
          <a:r>
            <a:rPr lang="tr-TR" sz="900" kern="1200" smtClean="0">
              <a:solidFill>
                <a:sysClr val="window" lastClr="FFFFFF"/>
              </a:solidFill>
              <a:latin typeface="Calibri"/>
              <a:ea typeface="+mn-ea"/>
              <a:cs typeface="+mn-cs"/>
            </a:rPr>
            <a:t>MÜDÜR YARD.</a:t>
          </a:r>
        </a:p>
      </dsp:txBody>
      <dsp:txXfrm>
        <a:off x="308" y="965139"/>
        <a:ext cx="1345016" cy="672508"/>
      </dsp:txXfrm>
    </dsp:sp>
    <dsp:sp modelId="{38DA428A-01F7-489E-BBD8-B88EE686390B}">
      <dsp:nvSpPr>
        <dsp:cNvPr id="0" name=""/>
        <dsp:cNvSpPr/>
      </dsp:nvSpPr>
      <dsp:spPr>
        <a:xfrm>
          <a:off x="1627779" y="965139"/>
          <a:ext cx="1345016" cy="67250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smtClean="0">
              <a:solidFill>
                <a:sysClr val="window" lastClr="FFFFFF"/>
              </a:solidFill>
              <a:latin typeface="Calibri"/>
              <a:ea typeface="+mn-ea"/>
              <a:cs typeface="+mn-cs"/>
            </a:rPr>
            <a:t>PROF. DR. GÜNHAN DÜNDAR</a:t>
          </a:r>
        </a:p>
        <a:p>
          <a:pPr lvl="0" algn="ctr" defTabSz="400050">
            <a:lnSpc>
              <a:spcPct val="90000"/>
            </a:lnSpc>
            <a:spcBef>
              <a:spcPct val="0"/>
            </a:spcBef>
            <a:spcAft>
              <a:spcPct val="35000"/>
            </a:spcAft>
          </a:pPr>
          <a:r>
            <a:rPr lang="tr-TR" sz="900" kern="1200" smtClean="0">
              <a:solidFill>
                <a:sysClr val="window" lastClr="FFFFFF"/>
              </a:solidFill>
              <a:latin typeface="Calibri"/>
              <a:ea typeface="+mn-ea"/>
              <a:cs typeface="+mn-cs"/>
            </a:rPr>
            <a:t>MÜDÜR YARD.</a:t>
          </a:r>
        </a:p>
      </dsp:txBody>
      <dsp:txXfrm>
        <a:off x="1627779" y="965139"/>
        <a:ext cx="1345016" cy="672508"/>
      </dsp:txXfrm>
    </dsp:sp>
    <dsp:sp modelId="{49042760-A768-4013-9E4F-7F5ACA65BB62}">
      <dsp:nvSpPr>
        <dsp:cNvPr id="0" name=""/>
        <dsp:cNvSpPr/>
      </dsp:nvSpPr>
      <dsp:spPr>
        <a:xfrm>
          <a:off x="3255249" y="965139"/>
          <a:ext cx="1345016" cy="67250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smtClean="0">
              <a:solidFill>
                <a:sysClr val="window" lastClr="FFFFFF"/>
              </a:solidFill>
              <a:latin typeface="Calibri"/>
              <a:ea typeface="+mn-ea"/>
              <a:cs typeface="+mn-cs"/>
            </a:rPr>
            <a:t>PROF. DR. TUNA TUĞCU</a:t>
          </a:r>
        </a:p>
        <a:p>
          <a:pPr lvl="0" algn="ctr" defTabSz="400050">
            <a:lnSpc>
              <a:spcPct val="90000"/>
            </a:lnSpc>
            <a:spcBef>
              <a:spcPct val="0"/>
            </a:spcBef>
            <a:spcAft>
              <a:spcPct val="35000"/>
            </a:spcAft>
          </a:pPr>
          <a:r>
            <a:rPr lang="tr-TR" sz="900" kern="1200" smtClean="0">
              <a:solidFill>
                <a:sysClr val="window" lastClr="FFFFFF"/>
              </a:solidFill>
              <a:latin typeface="Calibri"/>
              <a:ea typeface="+mn-ea"/>
              <a:cs typeface="+mn-cs"/>
            </a:rPr>
            <a:t>PROF. DR. MURAT SARAÇLAR</a:t>
          </a:r>
        </a:p>
        <a:p>
          <a:pPr lvl="0" algn="ctr" defTabSz="400050">
            <a:lnSpc>
              <a:spcPct val="90000"/>
            </a:lnSpc>
            <a:spcBef>
              <a:spcPct val="0"/>
            </a:spcBef>
            <a:spcAft>
              <a:spcPct val="35000"/>
            </a:spcAft>
          </a:pPr>
          <a:r>
            <a:rPr lang="tr-TR" sz="900" kern="1200" smtClean="0">
              <a:solidFill>
                <a:sysClr val="window" lastClr="FFFFFF"/>
              </a:solidFill>
              <a:latin typeface="Calibri"/>
              <a:ea typeface="+mn-ea"/>
              <a:cs typeface="+mn-cs"/>
            </a:rPr>
            <a:t>YÖNETİM KURULU ÜYELERİ</a:t>
          </a:r>
        </a:p>
      </dsp:txBody>
      <dsp:txXfrm>
        <a:off x="3255249" y="965139"/>
        <a:ext cx="1345016" cy="6725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1B25B4-4D17-4FEA-84C2-1B9CC19B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2600</TotalTime>
  <Pages>15</Pages>
  <Words>4561</Words>
  <Characters>25999</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Teleiletişim ve Enformatik Teknolojileri Uygulama ve Araştırma Merkezi</vt:lpstr>
    </vt:vector>
  </TitlesOfParts>
  <Company/>
  <LinksUpToDate>false</LinksUpToDate>
  <CharactersWithSpaces>30500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Teleiletişim ve Enformatik Teknolojileri Uygulama ve Araştırma Merkezi</dc:title>
  <dc:subject>2020</dc:subject>
  <dc:creator>Gülşen Mutlu</dc:creator>
  <cp:lastModifiedBy>pc1</cp:lastModifiedBy>
  <cp:revision>497</cp:revision>
  <dcterms:created xsi:type="dcterms:W3CDTF">2017-01-30T06:56:00Z</dcterms:created>
  <dcterms:modified xsi:type="dcterms:W3CDTF">2021-02-22T09:17:00Z</dcterms:modified>
</cp:coreProperties>
</file>